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asciiTheme="minorHAnsi" w:hAnsiTheme="minorHAnsi"/>
          <w:b w:val="0"/>
          <w:color w:val="auto"/>
          <w:sz w:val="22"/>
          <w:szCs w:val="22"/>
          <w:lang w:bidi="ar-SA"/>
        </w:rPr>
        <w:id w:val="10729564"/>
        <w:docPartObj>
          <w:docPartGallery w:val="Cover Pages"/>
          <w:docPartUnique/>
        </w:docPartObj>
      </w:sdtPr>
      <w:sdtEndPr/>
      <w:sdtContent>
        <w:p w14:paraId="6D18E431" w14:textId="00927CA9" w:rsidR="00BE3444" w:rsidRPr="00BE3444" w:rsidRDefault="00A02DD3" w:rsidP="00197518">
          <w:pPr>
            <w:pStyle w:val="Heading1"/>
            <w:rPr>
              <w:lang w:bidi="ar-SA"/>
            </w:rPr>
          </w:pPr>
          <w:r>
            <w:rPr>
              <w:lang w:bidi="ar-SA"/>
            </w:rPr>
            <w:t>FAQs</w:t>
          </w:r>
          <w:r w:rsidRPr="00A02DD3">
            <w:rPr>
              <w:lang w:bidi="ar-SA"/>
            </w:rPr>
            <w:t xml:space="preserve">: </w:t>
          </w:r>
          <w:r w:rsidR="00EA3620">
            <w:rPr>
              <w:lang w:bidi="ar-SA"/>
            </w:rPr>
            <w:t xml:space="preserve">Child Care Assistance Program </w:t>
          </w:r>
          <w:r w:rsidR="004073BE">
            <w:rPr>
              <w:lang w:bidi="ar-SA"/>
            </w:rPr>
            <w:t xml:space="preserve">Market Survey and </w:t>
          </w:r>
          <w:r w:rsidR="00EA3620">
            <w:rPr>
              <w:lang w:bidi="ar-SA"/>
            </w:rPr>
            <w:t>Maximum Rates</w:t>
          </w:r>
        </w:p>
        <w:bookmarkEnd w:id="0"/>
        <w:p w14:paraId="6EF72123" w14:textId="67527558" w:rsidR="0087338C" w:rsidRPr="00BE3444" w:rsidRDefault="00EA3620" w:rsidP="0087338C">
          <w:pPr>
            <w:pStyle w:val="BodyText"/>
            <w:rPr>
              <w:lang w:bidi="ar-SA"/>
            </w:rPr>
          </w:pPr>
          <w:r>
            <w:rPr>
              <w:lang w:bidi="ar-SA"/>
            </w:rPr>
            <w:t xml:space="preserve">The Child Care Assistance Program (CCAP) provides financial assistance to help income-eligible families pay for child care so that parents can work or go to school. It also helps ensure that children are well cared for and prepared to enter school ready to learn. There are limits on how much CCAP can pay </w:t>
          </w:r>
          <w:r w:rsidR="00754010">
            <w:rPr>
              <w:lang w:bidi="ar-SA"/>
            </w:rPr>
            <w:t xml:space="preserve">providers </w:t>
          </w:r>
          <w:r>
            <w:rPr>
              <w:lang w:bidi="ar-SA"/>
            </w:rPr>
            <w:t>for the child care servi</w:t>
          </w:r>
          <w:r w:rsidR="009B6FCD">
            <w:rPr>
              <w:lang w:bidi="ar-SA"/>
            </w:rPr>
            <w:t xml:space="preserve">ces </w:t>
          </w:r>
          <w:r w:rsidR="00754010">
            <w:rPr>
              <w:lang w:bidi="ar-SA"/>
            </w:rPr>
            <w:t>that families use</w:t>
          </w:r>
          <w:r w:rsidR="009B6FCD">
            <w:rPr>
              <w:lang w:bidi="ar-SA"/>
            </w:rPr>
            <w:t xml:space="preserve">. </w:t>
          </w:r>
          <w:r w:rsidR="00AB7BBC">
            <w:rPr>
              <w:lang w:bidi="ar-SA"/>
            </w:rPr>
            <w:t xml:space="preserve">One way payments are limited is through </w:t>
          </w:r>
          <w:r>
            <w:rPr>
              <w:lang w:bidi="ar-SA"/>
            </w:rPr>
            <w:t xml:space="preserve">maximum </w:t>
          </w:r>
          <w:r w:rsidR="00A179BD">
            <w:rPr>
              <w:lang w:bidi="ar-SA"/>
            </w:rPr>
            <w:t xml:space="preserve">reimbursement </w:t>
          </w:r>
          <w:r>
            <w:rPr>
              <w:lang w:bidi="ar-SA"/>
            </w:rPr>
            <w:t xml:space="preserve">rates. </w:t>
          </w:r>
          <w:r w:rsidR="009B6FCD">
            <w:rPr>
              <w:lang w:bidi="ar-SA"/>
            </w:rPr>
            <w:t xml:space="preserve">The </w:t>
          </w:r>
          <w:r w:rsidR="0088779E">
            <w:rPr>
              <w:lang w:bidi="ar-SA"/>
            </w:rPr>
            <w:t xml:space="preserve">CCAP </w:t>
          </w:r>
          <w:r w:rsidR="009B6FCD">
            <w:rPr>
              <w:lang w:bidi="ar-SA"/>
            </w:rPr>
            <w:t>payment is capped by the provider’s charge</w:t>
          </w:r>
          <w:r w:rsidR="006E3D74">
            <w:rPr>
              <w:rStyle w:val="FootnoteReference"/>
              <w:lang w:bidi="ar-SA"/>
            </w:rPr>
            <w:footnoteReference w:id="1"/>
          </w:r>
          <w:r w:rsidR="009B6FCD">
            <w:rPr>
              <w:lang w:bidi="ar-SA"/>
            </w:rPr>
            <w:t xml:space="preserve"> or the </w:t>
          </w:r>
          <w:r w:rsidR="007E75D0">
            <w:rPr>
              <w:lang w:bidi="ar-SA"/>
            </w:rPr>
            <w:t xml:space="preserve">applicable </w:t>
          </w:r>
          <w:r w:rsidR="009B6FCD">
            <w:rPr>
              <w:lang w:bidi="ar-SA"/>
            </w:rPr>
            <w:t xml:space="preserve">maximum rate, whichever is lower. </w:t>
          </w:r>
        </w:p>
        <w:p w14:paraId="19BF26F1" w14:textId="77777777" w:rsidR="00BE3444" w:rsidRPr="00BE3444" w:rsidRDefault="00EA3620" w:rsidP="00197518">
          <w:pPr>
            <w:pStyle w:val="Heading2"/>
            <w:rPr>
              <w:lang w:bidi="ar-SA"/>
            </w:rPr>
          </w:pPr>
          <w:r>
            <w:rPr>
              <w:lang w:bidi="ar-SA"/>
            </w:rPr>
            <w:t>Child Care Market Rate Survey</w:t>
          </w:r>
        </w:p>
        <w:p w14:paraId="55459C54" w14:textId="77777777" w:rsidR="00BE3444" w:rsidRPr="00BE3444" w:rsidRDefault="008462A7" w:rsidP="00197518">
          <w:pPr>
            <w:pStyle w:val="BodyText"/>
            <w:rPr>
              <w:lang w:bidi="ar-SA"/>
            </w:rPr>
          </w:pPr>
          <w:r>
            <w:rPr>
              <w:lang w:bidi="ar-SA"/>
            </w:rPr>
            <w:t xml:space="preserve">The Minnesota Department of Human Services (DHS), </w:t>
          </w:r>
          <w:r w:rsidR="00AB7BBC">
            <w:rPr>
              <w:lang w:bidi="ar-SA"/>
            </w:rPr>
            <w:t xml:space="preserve">through a contract with </w:t>
          </w:r>
          <w:r>
            <w:rPr>
              <w:lang w:bidi="ar-SA"/>
            </w:rPr>
            <w:t>Child Care Aware of Minnesota, conducts a statewide survey every two years of the prices charged by licensed family child care and licensed child care center providers.</w:t>
          </w:r>
        </w:p>
        <w:p w14:paraId="6A8B25DE" w14:textId="77777777" w:rsidR="00A02DD3" w:rsidRPr="00A02DD3" w:rsidRDefault="00500022" w:rsidP="00A02DD3">
          <w:pPr>
            <w:pStyle w:val="Question"/>
          </w:pPr>
          <w:r>
            <w:t>What kind of information is gathered by the</w:t>
          </w:r>
          <w:r w:rsidR="009B6FCD">
            <w:t xml:space="preserve"> market rate survey</w:t>
          </w:r>
          <w:r w:rsidR="00A02DD3" w:rsidRPr="00A02DD3">
            <w:t>?</w:t>
          </w:r>
        </w:p>
        <w:p w14:paraId="1EF9E9DB" w14:textId="5E2435A8" w:rsidR="00AF08FE" w:rsidRDefault="005E5FA8" w:rsidP="00C576C0">
          <w:pPr>
            <w:pStyle w:val="Answer"/>
          </w:pPr>
          <w:r>
            <w:t xml:space="preserve">The </w:t>
          </w:r>
          <w:r w:rsidR="00AF08FE">
            <w:t xml:space="preserve">market rate </w:t>
          </w:r>
          <w:r>
            <w:t>survey gathers</w:t>
          </w:r>
          <w:r w:rsidR="00C576C0">
            <w:t xml:space="preserve"> h</w:t>
          </w:r>
          <w:r>
            <w:t>ourly, daily</w:t>
          </w:r>
          <w:r w:rsidR="00AB7BBC">
            <w:t xml:space="preserve"> and weekly prices charged</w:t>
          </w:r>
          <w:r>
            <w:t>, deposit fee, registration fee</w:t>
          </w:r>
          <w:r w:rsidR="00333ECF">
            <w:t>,</w:t>
          </w:r>
          <w:r>
            <w:t xml:space="preserve"> and willingness to care for children receiving CCAP</w:t>
          </w:r>
          <w:r w:rsidR="00C576C0">
            <w:t xml:space="preserve">. </w:t>
          </w:r>
          <w:r w:rsidR="00AF08FE">
            <w:t xml:space="preserve">At the time of the market rate survey, the provider is also asked to </w:t>
          </w:r>
          <w:r w:rsidR="008E7218">
            <w:t xml:space="preserve">provide some additional </w:t>
          </w:r>
          <w:r w:rsidR="00AF08FE">
            <w:t>information about other aspects of their business</w:t>
          </w:r>
          <w:r w:rsidR="008E7218">
            <w:t xml:space="preserve"> used for referral on parentaware.org.</w:t>
          </w:r>
        </w:p>
        <w:p w14:paraId="462D61FB" w14:textId="2C1C556B" w:rsidR="0087338C" w:rsidRPr="00A02DD3" w:rsidRDefault="00500022" w:rsidP="0087338C">
          <w:pPr>
            <w:pStyle w:val="Question"/>
          </w:pPr>
          <w:r>
            <w:t xml:space="preserve">When </w:t>
          </w:r>
          <w:r w:rsidR="00755BE0">
            <w:t xml:space="preserve">were </w:t>
          </w:r>
          <w:r>
            <w:t>recent market rate survey</w:t>
          </w:r>
          <w:r w:rsidR="00755BE0">
            <w:t>s</w:t>
          </w:r>
          <w:r>
            <w:t xml:space="preserve"> conducted and who </w:t>
          </w:r>
          <w:r w:rsidR="00BE0283">
            <w:t>was surveyed</w:t>
          </w:r>
          <w:r w:rsidR="0087338C" w:rsidRPr="00A02DD3">
            <w:t>?</w:t>
          </w:r>
        </w:p>
        <w:p w14:paraId="5614A57D" w14:textId="38CF1522" w:rsidR="00755BE0" w:rsidRDefault="00755BE0" w:rsidP="0087338C">
          <w:pPr>
            <w:pStyle w:val="Answer"/>
          </w:pPr>
          <w:r>
            <w:t>M</w:t>
          </w:r>
          <w:r w:rsidR="0000566F">
            <w:t>ost recently, m</w:t>
          </w:r>
          <w:r>
            <w:t xml:space="preserve">arket rate surveys were conducted in 2014 and 2016.  </w:t>
          </w:r>
        </w:p>
        <w:p w14:paraId="711D8BF1" w14:textId="4AA35506" w:rsidR="00672DA9" w:rsidRPr="00BE3444" w:rsidRDefault="00755BE0" w:rsidP="00672DA9">
          <w:pPr>
            <w:pStyle w:val="Answer"/>
          </w:pPr>
          <w:r>
            <w:t>The 2014 m</w:t>
          </w:r>
          <w:r w:rsidR="00AB7BBC">
            <w:t xml:space="preserve">arket rate survey started in </w:t>
          </w:r>
          <w:r>
            <w:t xml:space="preserve">September 2013 and </w:t>
          </w:r>
          <w:r w:rsidR="00AB7BBC">
            <w:t>finished in May 2014</w:t>
          </w:r>
          <w:r>
            <w:t xml:space="preserve">.  </w:t>
          </w:r>
          <w:r w:rsidR="003F6044">
            <w:t>Licensed family child care providers</w:t>
          </w:r>
          <w:r w:rsidR="004677B1">
            <w:t>;</w:t>
          </w:r>
          <w:r w:rsidR="003F6044">
            <w:t xml:space="preserve"> licensed centers</w:t>
          </w:r>
          <w:r w:rsidR="004677B1">
            <w:t>;</w:t>
          </w:r>
          <w:r w:rsidR="003F6044">
            <w:t xml:space="preserve"> </w:t>
          </w:r>
          <w:r w:rsidR="00672DA9">
            <w:t xml:space="preserve">school age care programs and </w:t>
          </w:r>
          <w:r w:rsidR="003F6044">
            <w:t>Head Start programs licensed as child care center</w:t>
          </w:r>
          <w:r w:rsidR="00672DA9">
            <w:t>s</w:t>
          </w:r>
          <w:r w:rsidR="004677B1">
            <w:t>;</w:t>
          </w:r>
          <w:r w:rsidR="00070A0F">
            <w:t xml:space="preserve"> and tribal providers</w:t>
          </w:r>
          <w:r w:rsidR="003F6044">
            <w:t xml:space="preserve"> were asked to complete the survey</w:t>
          </w:r>
          <w:r w:rsidR="003F6044" w:rsidRPr="00C576C0">
            <w:t xml:space="preserve">.  </w:t>
          </w:r>
          <w:r w:rsidR="00672DA9" w:rsidRPr="0091351B">
            <w:t xml:space="preserve">This includes approximately </w:t>
          </w:r>
          <w:r w:rsidR="00446821" w:rsidRPr="0091351B">
            <w:t>9,800</w:t>
          </w:r>
          <w:r w:rsidR="00672DA9" w:rsidRPr="0091351B">
            <w:t xml:space="preserve"> licensed family child care providers and </w:t>
          </w:r>
          <w:r w:rsidR="00070A0F" w:rsidRPr="0091351B">
            <w:t>1,000</w:t>
          </w:r>
          <w:r w:rsidR="00672DA9" w:rsidRPr="0091351B">
            <w:t xml:space="preserve"> licensed center programs. </w:t>
          </w:r>
        </w:p>
        <w:p w14:paraId="158E8D19" w14:textId="33EFB808" w:rsidR="00755BE0" w:rsidRPr="00BE3444" w:rsidRDefault="00AF08FE" w:rsidP="0087338C">
          <w:pPr>
            <w:pStyle w:val="Answer"/>
          </w:pPr>
          <w:r>
            <w:t xml:space="preserve">The </w:t>
          </w:r>
          <w:r w:rsidR="00755BE0">
            <w:t xml:space="preserve">2016 </w:t>
          </w:r>
          <w:r>
            <w:t>market rate survey</w:t>
          </w:r>
          <w:r w:rsidR="00AB7BBC">
            <w:t xml:space="preserve"> started in </w:t>
          </w:r>
          <w:r>
            <w:t xml:space="preserve">January </w:t>
          </w:r>
          <w:r w:rsidR="00AB7BBC">
            <w:t xml:space="preserve">2016 </w:t>
          </w:r>
          <w:r w:rsidR="005113BE">
            <w:t xml:space="preserve">and </w:t>
          </w:r>
          <w:r w:rsidR="00AB7BBC">
            <w:t xml:space="preserve">finished in </w:t>
          </w:r>
          <w:r w:rsidR="005113BE">
            <w:t>May 2016.  All licensed child care programs</w:t>
          </w:r>
          <w:r w:rsidR="00873959">
            <w:t>,</w:t>
          </w:r>
          <w:r w:rsidR="005113BE">
            <w:t xml:space="preserve"> including licensed family child care</w:t>
          </w:r>
          <w:r w:rsidR="004677B1">
            <w:t>;</w:t>
          </w:r>
          <w:r w:rsidR="005113BE">
            <w:t xml:space="preserve"> licensed centers</w:t>
          </w:r>
          <w:r w:rsidR="004677B1">
            <w:t>;</w:t>
          </w:r>
          <w:r w:rsidR="005113BE">
            <w:t xml:space="preserve"> </w:t>
          </w:r>
          <w:r w:rsidR="005B1BBF">
            <w:t>tribal providers</w:t>
          </w:r>
          <w:r w:rsidR="004677B1">
            <w:t>;</w:t>
          </w:r>
          <w:r w:rsidR="005B1BBF">
            <w:t xml:space="preserve"> </w:t>
          </w:r>
          <w:r w:rsidR="00672DA9">
            <w:t>school age care programs,</w:t>
          </w:r>
          <w:r w:rsidR="00AB7BBC">
            <w:t xml:space="preserve"> </w:t>
          </w:r>
          <w:r w:rsidR="005113BE">
            <w:t xml:space="preserve">preschools and Head Starts </w:t>
          </w:r>
          <w:r w:rsidR="00672DA9">
            <w:t>licensed as</w:t>
          </w:r>
          <w:r w:rsidR="00873959">
            <w:t xml:space="preserve"> child care center</w:t>
          </w:r>
          <w:r w:rsidR="00672DA9">
            <w:t>s</w:t>
          </w:r>
          <w:r w:rsidR="00873959">
            <w:t>, were asked to complete the survey. This includes approximately 9,</w:t>
          </w:r>
          <w:r w:rsidR="00446821">
            <w:t>0</w:t>
          </w:r>
          <w:r w:rsidR="00873959">
            <w:t>00 licensed family child care providers and 1,600</w:t>
          </w:r>
          <w:r w:rsidR="00306D58">
            <w:rPr>
              <w:rStyle w:val="FootnoteReference"/>
            </w:rPr>
            <w:footnoteReference w:id="2"/>
          </w:r>
          <w:r w:rsidR="00873959">
            <w:t xml:space="preserve"> licensed center programs.</w:t>
          </w:r>
          <w:r w:rsidR="003847D9">
            <w:t xml:space="preserve"> </w:t>
          </w:r>
          <w:r w:rsidR="00755BE0">
            <w:t xml:space="preserve">Approximately 65% of licensed providers </w:t>
          </w:r>
          <w:r w:rsidR="00390ADD">
            <w:t xml:space="preserve">across the state </w:t>
          </w:r>
          <w:r w:rsidR="00755BE0">
            <w:t>responded to the market rate survey</w:t>
          </w:r>
          <w:r w:rsidR="004073BE">
            <w:t>.</w:t>
          </w:r>
          <w:r w:rsidR="00755BE0">
            <w:t xml:space="preserve"> </w:t>
          </w:r>
        </w:p>
        <w:p w14:paraId="18C7A4F8" w14:textId="77777777" w:rsidR="0087338C" w:rsidRPr="00A02DD3" w:rsidRDefault="00672DA9" w:rsidP="0087338C">
          <w:pPr>
            <w:pStyle w:val="Question"/>
          </w:pPr>
          <w:r>
            <w:t xml:space="preserve"> Where can one find the </w:t>
          </w:r>
          <w:r w:rsidR="00500022">
            <w:t>results of the market rate survey</w:t>
          </w:r>
          <w:r w:rsidR="003F6044">
            <w:t>s</w:t>
          </w:r>
          <w:r w:rsidR="0087338C" w:rsidRPr="00A02DD3">
            <w:t>?</w:t>
          </w:r>
        </w:p>
        <w:p w14:paraId="4FC3A3E3" w14:textId="79EEA9C3" w:rsidR="00263EED" w:rsidRPr="00263EED" w:rsidRDefault="00263EED" w:rsidP="0091351B">
          <w:pPr>
            <w:pStyle w:val="Answer"/>
          </w:pPr>
          <w:r w:rsidRPr="00263EED">
            <w:t xml:space="preserve">Federal law and regulation require states to make available to the public a report of the results of market rate surveys.  DHS posts the report of market rate survey results on the public website.  </w:t>
          </w:r>
          <w:r w:rsidR="00DE2FD1">
            <w:t xml:space="preserve">These are survey results, not maximum rates. </w:t>
          </w:r>
        </w:p>
        <w:p w14:paraId="470FE650" w14:textId="2AECEF13" w:rsidR="00263EED" w:rsidRDefault="0043373F" w:rsidP="0091351B">
          <w:pPr>
            <w:pStyle w:val="Answer"/>
          </w:pPr>
          <w:hyperlink r:id="rId11" w:history="1">
            <w:r w:rsidR="00263EED" w:rsidRPr="00263EED">
              <w:rPr>
                <w:rStyle w:val="Hyperlink"/>
              </w:rPr>
              <w:t>The Results of the 2014 Child Care Market Rate Survey</w:t>
            </w:r>
          </w:hyperlink>
          <w:r w:rsidR="00263EED" w:rsidRPr="00263EED">
            <w:t xml:space="preserve"> are found on the DHS public website. </w:t>
          </w:r>
        </w:p>
        <w:p w14:paraId="7CB29557" w14:textId="5D961A27" w:rsidR="00F245A6" w:rsidRDefault="00F245A6" w:rsidP="0091351B">
          <w:pPr>
            <w:pStyle w:val="Answer"/>
          </w:pPr>
          <w:r>
            <w:t xml:space="preserve">The Results documents include: </w:t>
          </w:r>
        </w:p>
        <w:p w14:paraId="5EC04626" w14:textId="16DAE029" w:rsidR="00F245A6" w:rsidRDefault="00F245A6" w:rsidP="00540C65">
          <w:pPr>
            <w:pStyle w:val="Answer"/>
            <w:numPr>
              <w:ilvl w:val="0"/>
              <w:numId w:val="33"/>
            </w:numPr>
          </w:pPr>
          <w:r>
            <w:t>50</w:t>
          </w:r>
          <w:r w:rsidRPr="00540C65">
            <w:rPr>
              <w:vertAlign w:val="superscript"/>
            </w:rPr>
            <w:t>th</w:t>
          </w:r>
          <w:r>
            <w:t xml:space="preserve"> and 75</w:t>
          </w:r>
          <w:r w:rsidRPr="00540C65">
            <w:rPr>
              <w:vertAlign w:val="superscript"/>
            </w:rPr>
            <w:t>th</w:t>
          </w:r>
          <w:r>
            <w:t xml:space="preserve"> percentile rates for four county clusters.  These rates are presented by age of child, type of care, and amount of time (hourly, daily, weekly). The 50</w:t>
          </w:r>
          <w:r w:rsidRPr="00540C65">
            <w:rPr>
              <w:vertAlign w:val="superscript"/>
            </w:rPr>
            <w:t>th</w:t>
          </w:r>
          <w:r>
            <w:t xml:space="preserve"> percentile represents the mid-point in the reported prices. The 75</w:t>
          </w:r>
          <w:r w:rsidRPr="00540C65">
            <w:rPr>
              <w:vertAlign w:val="superscript"/>
            </w:rPr>
            <w:t>th</w:t>
          </w:r>
          <w:r>
            <w:t xml:space="preserve"> percentile is presented because the federal regulations identify the 75</w:t>
          </w:r>
          <w:r w:rsidRPr="00540C65">
            <w:rPr>
              <w:vertAlign w:val="superscript"/>
            </w:rPr>
            <w:t>th</w:t>
          </w:r>
          <w:r>
            <w:t xml:space="preserve"> percentile as the level at which</w:t>
          </w:r>
          <w:r w:rsidR="00987776">
            <w:t xml:space="preserve"> children eligible for child care assistance have equal access to child care services that are comparable to child care services provided to children who are not eligible to receive child care assistance. </w:t>
          </w:r>
        </w:p>
        <w:p w14:paraId="34558B58" w14:textId="4D50F96B" w:rsidR="00F245A6" w:rsidRDefault="00F245A6" w:rsidP="00540C65">
          <w:pPr>
            <w:pStyle w:val="Answer"/>
            <w:numPr>
              <w:ilvl w:val="0"/>
              <w:numId w:val="33"/>
            </w:numPr>
          </w:pPr>
          <w:r>
            <w:t xml:space="preserve">County assignments to clusters </w:t>
          </w:r>
          <w:r w:rsidR="00DE2FD1">
            <w:t>for each type of care.</w:t>
          </w:r>
        </w:p>
        <w:p w14:paraId="34196553" w14:textId="0172749B" w:rsidR="00DE2FD1" w:rsidRDefault="00DE2FD1" w:rsidP="00540C65">
          <w:pPr>
            <w:pStyle w:val="Answer"/>
            <w:numPr>
              <w:ilvl w:val="0"/>
              <w:numId w:val="33"/>
            </w:numPr>
          </w:pPr>
          <w:r>
            <w:t>Maps of county assignments to clusters.</w:t>
          </w:r>
        </w:p>
        <w:p w14:paraId="367D56A9" w14:textId="2A59B763" w:rsidR="00DE2FD1" w:rsidRPr="00263EED" w:rsidRDefault="00DE2FD1" w:rsidP="00EB2297">
          <w:pPr>
            <w:pStyle w:val="Answer"/>
            <w:tabs>
              <w:tab w:val="left" w:pos="1005"/>
            </w:tabs>
            <w:ind w:left="0"/>
          </w:pPr>
        </w:p>
        <w:p w14:paraId="3E106A01" w14:textId="1C9C3B87" w:rsidR="00E923DA" w:rsidRPr="00E923DA" w:rsidRDefault="00263EED" w:rsidP="0091351B">
          <w:pPr>
            <w:pStyle w:val="Answer"/>
          </w:pPr>
          <w:r w:rsidRPr="00263EED">
            <w:t xml:space="preserve">The report for the 2016 Child Care Market Rate Survey is in development.  Once it is finished, it will be posted.  </w:t>
          </w:r>
        </w:p>
      </w:sdtContent>
    </w:sdt>
    <w:p w14:paraId="16BF6CC7" w14:textId="77777777" w:rsidR="0087338C" w:rsidRPr="00BE3444" w:rsidRDefault="00A179BD" w:rsidP="0087338C">
      <w:pPr>
        <w:pStyle w:val="Heading2"/>
        <w:rPr>
          <w:lang w:bidi="ar-SA"/>
        </w:rPr>
      </w:pPr>
      <w:r>
        <w:rPr>
          <w:lang w:bidi="ar-SA"/>
        </w:rPr>
        <w:t>CCAP Maximum Reimbursement Rates</w:t>
      </w:r>
    </w:p>
    <w:p w14:paraId="48BCBB8D" w14:textId="77777777" w:rsidR="0087338C" w:rsidRPr="00BE3444" w:rsidRDefault="00D2548D" w:rsidP="0087338C">
      <w:pPr>
        <w:pStyle w:val="BodyText"/>
        <w:rPr>
          <w:lang w:bidi="ar-SA"/>
        </w:rPr>
      </w:pPr>
      <w:r>
        <w:rPr>
          <w:lang w:bidi="ar-SA"/>
        </w:rPr>
        <w:t>The Minnesota Legislature now sets</w:t>
      </w:r>
      <w:r w:rsidR="00A30307">
        <w:rPr>
          <w:lang w:bidi="ar-SA"/>
        </w:rPr>
        <w:t xml:space="preserve"> the CCAP maximum rates. </w:t>
      </w:r>
      <w:r>
        <w:rPr>
          <w:lang w:bidi="ar-SA"/>
        </w:rPr>
        <w:t xml:space="preserve">Prior to 2003, </w:t>
      </w:r>
      <w:r w:rsidR="00A30307">
        <w:rPr>
          <w:lang w:bidi="ar-SA"/>
        </w:rPr>
        <w:t>the state agency set the CCAP maximum rates at the 75</w:t>
      </w:r>
      <w:r w:rsidR="00A30307" w:rsidRPr="00A30307">
        <w:rPr>
          <w:vertAlign w:val="superscript"/>
          <w:lang w:bidi="ar-SA"/>
        </w:rPr>
        <w:t>th</w:t>
      </w:r>
      <w:r w:rsidR="00A30307">
        <w:rPr>
          <w:lang w:bidi="ar-SA"/>
        </w:rPr>
        <w:t xml:space="preserve"> percentile of the most recent market rate survey.</w:t>
      </w:r>
    </w:p>
    <w:p w14:paraId="0B73DEFA" w14:textId="77777777" w:rsidR="000437AC" w:rsidRDefault="000437AC" w:rsidP="0087338C">
      <w:pPr>
        <w:pStyle w:val="Question"/>
      </w:pPr>
      <w:r>
        <w:t>What are the current maximum rates?</w:t>
      </w:r>
    </w:p>
    <w:p w14:paraId="773DCC9F" w14:textId="06320F1C" w:rsidR="000437AC" w:rsidRDefault="000437AC" w:rsidP="000437AC">
      <w:pPr>
        <w:tabs>
          <w:tab w:val="left" w:pos="720"/>
        </w:tabs>
        <w:ind w:left="360"/>
      </w:pPr>
      <w:r>
        <w:t xml:space="preserve">The current maximum rates </w:t>
      </w:r>
      <w:r w:rsidR="00390ADD">
        <w:t>were established during</w:t>
      </w:r>
      <w:r>
        <w:t xml:space="preserve"> the 2013 session and took effect February 3, 2014. Center and licensed family child care maximum rates that were lower than the 25</w:t>
      </w:r>
      <w:r w:rsidRPr="00CB2C1B">
        <w:rPr>
          <w:vertAlign w:val="superscript"/>
        </w:rPr>
        <w:t>th</w:t>
      </w:r>
      <w:r>
        <w:t xml:space="preserve"> percentile of the 2011 child care market rate survey were increased to match the 25</w:t>
      </w:r>
      <w:r w:rsidRPr="00905AB3">
        <w:rPr>
          <w:vertAlign w:val="superscript"/>
        </w:rPr>
        <w:t>th</w:t>
      </w:r>
      <w:r>
        <w:t xml:space="preserve"> percentile. </w:t>
      </w:r>
      <w:r w:rsidR="00030057">
        <w:t xml:space="preserve">Rates </w:t>
      </w:r>
      <w:r>
        <w:t xml:space="preserve">that were </w:t>
      </w:r>
      <w:r w:rsidR="00390ADD">
        <w:t xml:space="preserve">already </w:t>
      </w:r>
      <w:r>
        <w:t>higher did not change.</w:t>
      </w:r>
      <w:r w:rsidRPr="00F72B2B">
        <w:t xml:space="preserve"> </w:t>
      </w:r>
      <w:r>
        <w:t xml:space="preserve">Legal nonlicensed family provider maximum rates are </w:t>
      </w:r>
      <w:r w:rsidR="00030057">
        <w:t xml:space="preserve">capped at </w:t>
      </w:r>
      <w:r>
        <w:t xml:space="preserve">68% of the licensed family child care rate. </w:t>
      </w:r>
    </w:p>
    <w:p w14:paraId="18DFEB9F" w14:textId="77777777" w:rsidR="0087338C" w:rsidRPr="00A02DD3" w:rsidRDefault="000437AC" w:rsidP="0087338C">
      <w:pPr>
        <w:pStyle w:val="Question"/>
      </w:pPr>
      <w:r>
        <w:t>Do the maximum rates vary?</w:t>
      </w:r>
    </w:p>
    <w:p w14:paraId="615EEFFA" w14:textId="2D888253" w:rsidR="00390ADD" w:rsidRDefault="006E3D74" w:rsidP="00390ADD">
      <w:pPr>
        <w:tabs>
          <w:tab w:val="left" w:pos="720"/>
          <w:tab w:val="left" w:pos="1440"/>
        </w:tabs>
        <w:ind w:left="360"/>
      </w:pPr>
      <w:r>
        <w:t>There are separate maximum rates for centers, licensed family child care</w:t>
      </w:r>
      <w:r w:rsidR="00030057">
        <w:t>,</w:t>
      </w:r>
      <w:r>
        <w:t xml:space="preserve"> and legal nonlicensed family child care providers. There are also separate rates for each age group (infants, toddlers, preschool, and school age) </w:t>
      </w:r>
      <w:r w:rsidR="0000566F">
        <w:t xml:space="preserve">and </w:t>
      </w:r>
      <w:r>
        <w:t xml:space="preserve">for </w:t>
      </w:r>
      <w:r w:rsidR="00030057">
        <w:t xml:space="preserve">each </w:t>
      </w:r>
      <w:r>
        <w:t xml:space="preserve">time period (hourly, daily and weekly). </w:t>
      </w:r>
      <w:r w:rsidR="00390ADD">
        <w:t xml:space="preserve">Additionally rates are established at the county level, with some maximum rates applied to multiple counties. </w:t>
      </w:r>
      <w:r>
        <w:t>This results in 2088 standard</w:t>
      </w:r>
      <w:r w:rsidR="00C576C0">
        <w:t xml:space="preserve"> </w:t>
      </w:r>
      <w:r>
        <w:t xml:space="preserve">maximum reimbursement rates in Minnesota. </w:t>
      </w:r>
    </w:p>
    <w:p w14:paraId="12293306" w14:textId="77777777" w:rsidR="00390ADD" w:rsidRDefault="002B37A7" w:rsidP="00390ADD">
      <w:pPr>
        <w:tabs>
          <w:tab w:val="left" w:pos="720"/>
          <w:tab w:val="left" w:pos="1440"/>
        </w:tabs>
        <w:ind w:left="360"/>
      </w:pPr>
      <w:r>
        <w:t>Examples of Maximum Weekly Rates (standard):</w:t>
      </w:r>
    </w:p>
    <w:tbl>
      <w:tblPr>
        <w:tblStyle w:val="TableGrid"/>
        <w:tblW w:w="0" w:type="auto"/>
        <w:tblInd w:w="360" w:type="dxa"/>
        <w:tblLook w:val="04A0" w:firstRow="1" w:lastRow="0" w:firstColumn="1" w:lastColumn="0" w:noHBand="0" w:noVBand="1"/>
        <w:tblCaption w:val="Examples of Maximum Weekly Rates (standard)"/>
        <w:tblDescription w:val="Dakota County Licensed Family Infant $157.75, Toddler $140, Preschooler $134.82, School Age $120; Dakota County Licensed Center Infant $268, Toddler $225, Preschooler $201, School Age $184.02; Isanti County Licensed Family Infant $130, Toddler $125, Preschooler $120, School Age $100; Isanti County Licensed Center Infant $185, Toddler $165, Preschooler $157, School Age $130"/>
      </w:tblPr>
      <w:tblGrid>
        <w:gridCol w:w="1975"/>
        <w:gridCol w:w="1350"/>
        <w:gridCol w:w="1260"/>
        <w:gridCol w:w="1977"/>
        <w:gridCol w:w="1394"/>
        <w:gridCol w:w="1394"/>
      </w:tblGrid>
      <w:tr w:rsidR="00B823B3" w:rsidRPr="003E716E" w14:paraId="5D6C3827" w14:textId="77777777" w:rsidTr="00B823B3">
        <w:trPr>
          <w:tblHeader/>
        </w:trPr>
        <w:tc>
          <w:tcPr>
            <w:tcW w:w="1975" w:type="dxa"/>
            <w:shd w:val="clear" w:color="auto" w:fill="98D1FF" w:themeFill="text1" w:themeFillTint="40"/>
          </w:tcPr>
          <w:p w14:paraId="5197218E" w14:textId="77777777" w:rsidR="00B823B3" w:rsidRPr="003E716E" w:rsidRDefault="00B823B3" w:rsidP="00390ADD">
            <w:pPr>
              <w:tabs>
                <w:tab w:val="left" w:pos="720"/>
                <w:tab w:val="left" w:pos="1440"/>
              </w:tabs>
              <w:rPr>
                <w:b/>
              </w:rPr>
            </w:pPr>
            <w:r w:rsidRPr="003E716E">
              <w:rPr>
                <w:b/>
              </w:rPr>
              <w:t>Dakota County</w:t>
            </w:r>
          </w:p>
        </w:tc>
        <w:tc>
          <w:tcPr>
            <w:tcW w:w="1350" w:type="dxa"/>
          </w:tcPr>
          <w:p w14:paraId="2DEF1D27" w14:textId="77777777" w:rsidR="00B823B3" w:rsidRPr="003E716E" w:rsidRDefault="00B823B3" w:rsidP="00390ADD">
            <w:pPr>
              <w:tabs>
                <w:tab w:val="left" w:pos="720"/>
                <w:tab w:val="left" w:pos="1440"/>
              </w:tabs>
              <w:rPr>
                <w:b/>
              </w:rPr>
            </w:pPr>
            <w:r w:rsidRPr="003E716E">
              <w:rPr>
                <w:b/>
              </w:rPr>
              <w:t>Licensed Family</w:t>
            </w:r>
          </w:p>
        </w:tc>
        <w:tc>
          <w:tcPr>
            <w:tcW w:w="1260" w:type="dxa"/>
          </w:tcPr>
          <w:p w14:paraId="493E2F78" w14:textId="77777777" w:rsidR="00B823B3" w:rsidRPr="003E716E" w:rsidRDefault="00B823B3" w:rsidP="00390ADD">
            <w:pPr>
              <w:tabs>
                <w:tab w:val="left" w:pos="720"/>
                <w:tab w:val="left" w:pos="1440"/>
              </w:tabs>
              <w:rPr>
                <w:b/>
              </w:rPr>
            </w:pPr>
            <w:r w:rsidRPr="003E716E">
              <w:rPr>
                <w:b/>
              </w:rPr>
              <w:t>Licensed Center</w:t>
            </w:r>
          </w:p>
        </w:tc>
        <w:tc>
          <w:tcPr>
            <w:tcW w:w="1977" w:type="dxa"/>
            <w:shd w:val="clear" w:color="auto" w:fill="98D1FF" w:themeFill="text1" w:themeFillTint="40"/>
          </w:tcPr>
          <w:p w14:paraId="0363A849" w14:textId="77777777" w:rsidR="00B823B3" w:rsidRPr="003E716E" w:rsidRDefault="00B823B3" w:rsidP="00390ADD">
            <w:pPr>
              <w:tabs>
                <w:tab w:val="left" w:pos="720"/>
                <w:tab w:val="left" w:pos="1440"/>
              </w:tabs>
              <w:rPr>
                <w:b/>
              </w:rPr>
            </w:pPr>
            <w:r w:rsidRPr="003E716E">
              <w:rPr>
                <w:b/>
              </w:rPr>
              <w:t>Isanti  County</w:t>
            </w:r>
          </w:p>
        </w:tc>
        <w:tc>
          <w:tcPr>
            <w:tcW w:w="1394" w:type="dxa"/>
          </w:tcPr>
          <w:p w14:paraId="213BB37E" w14:textId="77777777" w:rsidR="00B823B3" w:rsidRPr="003E716E" w:rsidRDefault="00B823B3" w:rsidP="00390ADD">
            <w:pPr>
              <w:tabs>
                <w:tab w:val="left" w:pos="720"/>
                <w:tab w:val="left" w:pos="1440"/>
              </w:tabs>
              <w:rPr>
                <w:b/>
              </w:rPr>
            </w:pPr>
            <w:r w:rsidRPr="003E716E">
              <w:rPr>
                <w:b/>
              </w:rPr>
              <w:t>Licensed Family</w:t>
            </w:r>
          </w:p>
        </w:tc>
        <w:tc>
          <w:tcPr>
            <w:tcW w:w="1394" w:type="dxa"/>
          </w:tcPr>
          <w:p w14:paraId="0A619A61" w14:textId="77777777" w:rsidR="00B823B3" w:rsidRPr="003E716E" w:rsidRDefault="00B823B3" w:rsidP="00390ADD">
            <w:pPr>
              <w:tabs>
                <w:tab w:val="left" w:pos="720"/>
                <w:tab w:val="left" w:pos="1440"/>
              </w:tabs>
              <w:rPr>
                <w:b/>
              </w:rPr>
            </w:pPr>
            <w:r w:rsidRPr="003E716E">
              <w:rPr>
                <w:b/>
              </w:rPr>
              <w:t>Licensed Center</w:t>
            </w:r>
          </w:p>
        </w:tc>
      </w:tr>
      <w:tr w:rsidR="00B823B3" w14:paraId="5AD6A80A" w14:textId="77777777" w:rsidTr="003E716E">
        <w:tc>
          <w:tcPr>
            <w:tcW w:w="1975" w:type="dxa"/>
          </w:tcPr>
          <w:p w14:paraId="1BB323DC" w14:textId="77777777" w:rsidR="00B823B3" w:rsidRPr="003E716E" w:rsidRDefault="00B823B3" w:rsidP="00390ADD">
            <w:pPr>
              <w:tabs>
                <w:tab w:val="left" w:pos="720"/>
                <w:tab w:val="left" w:pos="1440"/>
              </w:tabs>
              <w:rPr>
                <w:b/>
              </w:rPr>
            </w:pPr>
            <w:r w:rsidRPr="003E716E">
              <w:rPr>
                <w:b/>
              </w:rPr>
              <w:t>Infant</w:t>
            </w:r>
          </w:p>
        </w:tc>
        <w:tc>
          <w:tcPr>
            <w:tcW w:w="1350" w:type="dxa"/>
          </w:tcPr>
          <w:p w14:paraId="427373C8" w14:textId="2C5E3A9A" w:rsidR="00B823B3" w:rsidRDefault="00B823B3" w:rsidP="000B5A84">
            <w:pPr>
              <w:tabs>
                <w:tab w:val="left" w:pos="720"/>
                <w:tab w:val="left" w:pos="1440"/>
              </w:tabs>
            </w:pPr>
            <w:r>
              <w:t>$157.75</w:t>
            </w:r>
            <w:r w:rsidR="000B5A84" w:rsidRPr="000B5A84">
              <w:t>*</w:t>
            </w:r>
          </w:p>
        </w:tc>
        <w:tc>
          <w:tcPr>
            <w:tcW w:w="1260" w:type="dxa"/>
          </w:tcPr>
          <w:p w14:paraId="622D96B9" w14:textId="725E952B" w:rsidR="00B823B3" w:rsidRDefault="00B823B3" w:rsidP="000B5A84">
            <w:pPr>
              <w:tabs>
                <w:tab w:val="left" w:pos="720"/>
                <w:tab w:val="left" w:pos="1440"/>
              </w:tabs>
            </w:pPr>
            <w:r>
              <w:t>$268</w:t>
            </w:r>
            <w:r w:rsidR="000B5A84" w:rsidRPr="00FB44A3">
              <w:rPr>
                <w:rFonts w:ascii="Arial" w:hAnsi="Arial" w:cs="Arial"/>
                <w:color w:val="222222"/>
                <w:shd w:val="clear" w:color="auto" w:fill="FFFFFF"/>
                <w:vertAlign w:val="superscript"/>
              </w:rPr>
              <w:t>†</w:t>
            </w:r>
          </w:p>
        </w:tc>
        <w:tc>
          <w:tcPr>
            <w:tcW w:w="1977" w:type="dxa"/>
          </w:tcPr>
          <w:p w14:paraId="268886A3" w14:textId="77777777" w:rsidR="00B823B3" w:rsidRPr="003E716E" w:rsidRDefault="00B823B3" w:rsidP="00390ADD">
            <w:pPr>
              <w:tabs>
                <w:tab w:val="left" w:pos="720"/>
                <w:tab w:val="left" w:pos="1440"/>
              </w:tabs>
              <w:rPr>
                <w:b/>
              </w:rPr>
            </w:pPr>
            <w:r w:rsidRPr="003E716E">
              <w:rPr>
                <w:b/>
              </w:rPr>
              <w:t>Infant</w:t>
            </w:r>
          </w:p>
        </w:tc>
        <w:tc>
          <w:tcPr>
            <w:tcW w:w="1394" w:type="dxa"/>
          </w:tcPr>
          <w:p w14:paraId="5EA1DB94" w14:textId="49BF2566" w:rsidR="00B823B3" w:rsidRDefault="00B823B3" w:rsidP="00390ADD">
            <w:pPr>
              <w:tabs>
                <w:tab w:val="left" w:pos="720"/>
                <w:tab w:val="left" w:pos="1440"/>
              </w:tabs>
            </w:pPr>
            <w:r>
              <w:t>$130</w:t>
            </w:r>
            <w:r w:rsidR="000B5A84" w:rsidRPr="00FB44A3">
              <w:rPr>
                <w:rFonts w:ascii="Arial" w:hAnsi="Arial" w:cs="Arial"/>
                <w:color w:val="222222"/>
                <w:shd w:val="clear" w:color="auto" w:fill="FFFFFF"/>
                <w:vertAlign w:val="superscript"/>
              </w:rPr>
              <w:t>†</w:t>
            </w:r>
          </w:p>
        </w:tc>
        <w:tc>
          <w:tcPr>
            <w:tcW w:w="1394" w:type="dxa"/>
          </w:tcPr>
          <w:p w14:paraId="027197BC" w14:textId="4CC579DE" w:rsidR="00B823B3" w:rsidRDefault="00B823B3" w:rsidP="00390ADD">
            <w:pPr>
              <w:tabs>
                <w:tab w:val="left" w:pos="720"/>
                <w:tab w:val="left" w:pos="1440"/>
              </w:tabs>
            </w:pPr>
            <w:r>
              <w:t>$185</w:t>
            </w:r>
            <w:r w:rsidR="000B5A84" w:rsidRPr="00FB44A3">
              <w:rPr>
                <w:rFonts w:ascii="Arial" w:hAnsi="Arial" w:cs="Arial"/>
                <w:color w:val="222222"/>
                <w:shd w:val="clear" w:color="auto" w:fill="FFFFFF"/>
                <w:vertAlign w:val="superscript"/>
              </w:rPr>
              <w:t>†</w:t>
            </w:r>
          </w:p>
        </w:tc>
      </w:tr>
      <w:tr w:rsidR="00B823B3" w14:paraId="0579D6BA" w14:textId="77777777" w:rsidTr="003E716E">
        <w:tc>
          <w:tcPr>
            <w:tcW w:w="1975" w:type="dxa"/>
          </w:tcPr>
          <w:p w14:paraId="77F96FEF" w14:textId="77777777" w:rsidR="00B823B3" w:rsidRPr="003E716E" w:rsidRDefault="00B823B3" w:rsidP="00390ADD">
            <w:pPr>
              <w:tabs>
                <w:tab w:val="left" w:pos="720"/>
                <w:tab w:val="left" w:pos="1440"/>
              </w:tabs>
              <w:rPr>
                <w:b/>
              </w:rPr>
            </w:pPr>
            <w:r w:rsidRPr="003E716E">
              <w:rPr>
                <w:b/>
              </w:rPr>
              <w:t>Toddler</w:t>
            </w:r>
          </w:p>
        </w:tc>
        <w:tc>
          <w:tcPr>
            <w:tcW w:w="1350" w:type="dxa"/>
          </w:tcPr>
          <w:p w14:paraId="37480EAC" w14:textId="44A46BF3" w:rsidR="00B823B3" w:rsidRDefault="00B823B3" w:rsidP="00390ADD">
            <w:pPr>
              <w:tabs>
                <w:tab w:val="left" w:pos="720"/>
                <w:tab w:val="left" w:pos="1440"/>
              </w:tabs>
            </w:pPr>
            <w:r>
              <w:t>$140</w:t>
            </w:r>
            <w:r w:rsidR="000B5A84" w:rsidRPr="00FB44A3">
              <w:rPr>
                <w:rFonts w:ascii="Arial" w:hAnsi="Arial" w:cs="Arial"/>
                <w:color w:val="222222"/>
                <w:shd w:val="clear" w:color="auto" w:fill="FFFFFF"/>
                <w:vertAlign w:val="superscript"/>
              </w:rPr>
              <w:t>†</w:t>
            </w:r>
          </w:p>
        </w:tc>
        <w:tc>
          <w:tcPr>
            <w:tcW w:w="1260" w:type="dxa"/>
          </w:tcPr>
          <w:p w14:paraId="6267B739" w14:textId="025E2B51" w:rsidR="00B823B3" w:rsidRDefault="00B823B3" w:rsidP="000B5A84">
            <w:pPr>
              <w:tabs>
                <w:tab w:val="left" w:pos="720"/>
                <w:tab w:val="left" w:pos="1440"/>
              </w:tabs>
            </w:pPr>
            <w:r>
              <w:t>$225</w:t>
            </w:r>
            <w:r w:rsidR="000B5A84" w:rsidRPr="00FB44A3">
              <w:rPr>
                <w:rFonts w:ascii="Arial" w:hAnsi="Arial" w:cs="Arial"/>
                <w:color w:val="222222"/>
                <w:shd w:val="clear" w:color="auto" w:fill="FFFFFF"/>
                <w:vertAlign w:val="superscript"/>
              </w:rPr>
              <w:t>†</w:t>
            </w:r>
          </w:p>
        </w:tc>
        <w:tc>
          <w:tcPr>
            <w:tcW w:w="1977" w:type="dxa"/>
          </w:tcPr>
          <w:p w14:paraId="7D17F1BA" w14:textId="77777777" w:rsidR="00B823B3" w:rsidRPr="003E716E" w:rsidRDefault="00B823B3" w:rsidP="00390ADD">
            <w:pPr>
              <w:tabs>
                <w:tab w:val="left" w:pos="720"/>
                <w:tab w:val="left" w:pos="1440"/>
              </w:tabs>
              <w:rPr>
                <w:b/>
              </w:rPr>
            </w:pPr>
            <w:r w:rsidRPr="003E716E">
              <w:rPr>
                <w:b/>
              </w:rPr>
              <w:t>Toddler</w:t>
            </w:r>
          </w:p>
        </w:tc>
        <w:tc>
          <w:tcPr>
            <w:tcW w:w="1394" w:type="dxa"/>
          </w:tcPr>
          <w:p w14:paraId="1AA165A8" w14:textId="1EEB08F8" w:rsidR="00B823B3" w:rsidRDefault="00B823B3" w:rsidP="00390ADD">
            <w:pPr>
              <w:tabs>
                <w:tab w:val="left" w:pos="720"/>
                <w:tab w:val="left" w:pos="1440"/>
              </w:tabs>
            </w:pPr>
            <w:r>
              <w:t>$125</w:t>
            </w:r>
            <w:r w:rsidR="000B5A84" w:rsidRPr="00FB44A3">
              <w:rPr>
                <w:rFonts w:ascii="Arial" w:hAnsi="Arial" w:cs="Arial"/>
                <w:color w:val="222222"/>
                <w:shd w:val="clear" w:color="auto" w:fill="FFFFFF"/>
                <w:vertAlign w:val="superscript"/>
              </w:rPr>
              <w:t>†</w:t>
            </w:r>
          </w:p>
        </w:tc>
        <w:tc>
          <w:tcPr>
            <w:tcW w:w="1394" w:type="dxa"/>
          </w:tcPr>
          <w:p w14:paraId="3CC5A5E3" w14:textId="575405E7" w:rsidR="00B823B3" w:rsidRDefault="00B823B3" w:rsidP="000B5A84">
            <w:pPr>
              <w:tabs>
                <w:tab w:val="left" w:pos="720"/>
                <w:tab w:val="left" w:pos="1440"/>
              </w:tabs>
            </w:pPr>
            <w:r>
              <w:t>$165</w:t>
            </w:r>
            <w:r w:rsidR="000B5A84" w:rsidRPr="00FB44A3">
              <w:rPr>
                <w:rFonts w:ascii="Arial" w:hAnsi="Arial" w:cs="Arial"/>
                <w:color w:val="222222"/>
                <w:shd w:val="clear" w:color="auto" w:fill="FFFFFF"/>
                <w:vertAlign w:val="superscript"/>
              </w:rPr>
              <w:t>†</w:t>
            </w:r>
          </w:p>
        </w:tc>
      </w:tr>
      <w:tr w:rsidR="00B823B3" w14:paraId="169AD278" w14:textId="77777777" w:rsidTr="003E716E">
        <w:tc>
          <w:tcPr>
            <w:tcW w:w="1975" w:type="dxa"/>
          </w:tcPr>
          <w:p w14:paraId="2E2F4835" w14:textId="77777777" w:rsidR="00B823B3" w:rsidRPr="003E716E" w:rsidRDefault="00B823B3" w:rsidP="00390ADD">
            <w:pPr>
              <w:tabs>
                <w:tab w:val="left" w:pos="720"/>
                <w:tab w:val="left" w:pos="1440"/>
              </w:tabs>
              <w:rPr>
                <w:b/>
              </w:rPr>
            </w:pPr>
            <w:r w:rsidRPr="003E716E">
              <w:rPr>
                <w:b/>
              </w:rPr>
              <w:t>Preschooler</w:t>
            </w:r>
          </w:p>
        </w:tc>
        <w:tc>
          <w:tcPr>
            <w:tcW w:w="1350" w:type="dxa"/>
          </w:tcPr>
          <w:p w14:paraId="66F1DA4A" w14:textId="3E5BB627" w:rsidR="00B823B3" w:rsidRDefault="00B823B3" w:rsidP="00390ADD">
            <w:pPr>
              <w:tabs>
                <w:tab w:val="left" w:pos="720"/>
                <w:tab w:val="left" w:pos="1440"/>
              </w:tabs>
            </w:pPr>
            <w:r>
              <w:t>$134.82</w:t>
            </w:r>
            <w:r w:rsidR="000B5A84" w:rsidRPr="00FB44A3">
              <w:rPr>
                <w:rFonts w:ascii="Arial" w:hAnsi="Arial" w:cs="Arial"/>
                <w:color w:val="222222"/>
                <w:shd w:val="clear" w:color="auto" w:fill="FFFFFF"/>
                <w:vertAlign w:val="superscript"/>
              </w:rPr>
              <w:t>†</w:t>
            </w:r>
          </w:p>
        </w:tc>
        <w:tc>
          <w:tcPr>
            <w:tcW w:w="1260" w:type="dxa"/>
          </w:tcPr>
          <w:p w14:paraId="67503C32" w14:textId="6A308573" w:rsidR="00B823B3" w:rsidRDefault="00B823B3" w:rsidP="00390ADD">
            <w:pPr>
              <w:tabs>
                <w:tab w:val="left" w:pos="720"/>
                <w:tab w:val="left" w:pos="1440"/>
              </w:tabs>
            </w:pPr>
            <w:r>
              <w:t>$201</w:t>
            </w:r>
            <w:r w:rsidR="000B5A84" w:rsidRPr="00FB44A3">
              <w:rPr>
                <w:rFonts w:ascii="Arial" w:hAnsi="Arial" w:cs="Arial"/>
                <w:color w:val="222222"/>
                <w:shd w:val="clear" w:color="auto" w:fill="FFFFFF"/>
                <w:vertAlign w:val="superscript"/>
              </w:rPr>
              <w:t>†</w:t>
            </w:r>
          </w:p>
        </w:tc>
        <w:tc>
          <w:tcPr>
            <w:tcW w:w="1977" w:type="dxa"/>
          </w:tcPr>
          <w:p w14:paraId="17EE07F5" w14:textId="77777777" w:rsidR="00B823B3" w:rsidRPr="003E716E" w:rsidRDefault="00B823B3" w:rsidP="00390ADD">
            <w:pPr>
              <w:tabs>
                <w:tab w:val="left" w:pos="720"/>
                <w:tab w:val="left" w:pos="1440"/>
              </w:tabs>
              <w:rPr>
                <w:b/>
              </w:rPr>
            </w:pPr>
            <w:r w:rsidRPr="003E716E">
              <w:rPr>
                <w:b/>
              </w:rPr>
              <w:t>Preschooler</w:t>
            </w:r>
          </w:p>
        </w:tc>
        <w:tc>
          <w:tcPr>
            <w:tcW w:w="1394" w:type="dxa"/>
          </w:tcPr>
          <w:p w14:paraId="21B3F628" w14:textId="401BF0AF" w:rsidR="00B823B3" w:rsidRDefault="00B823B3" w:rsidP="00390ADD">
            <w:pPr>
              <w:tabs>
                <w:tab w:val="left" w:pos="720"/>
                <w:tab w:val="left" w:pos="1440"/>
              </w:tabs>
            </w:pPr>
            <w:r>
              <w:t>$120</w:t>
            </w:r>
            <w:r w:rsidR="000B5A84" w:rsidRPr="00FB44A3">
              <w:rPr>
                <w:rFonts w:ascii="Arial" w:hAnsi="Arial" w:cs="Arial"/>
                <w:color w:val="222222"/>
                <w:shd w:val="clear" w:color="auto" w:fill="FFFFFF"/>
                <w:vertAlign w:val="superscript"/>
              </w:rPr>
              <w:t>†</w:t>
            </w:r>
          </w:p>
        </w:tc>
        <w:tc>
          <w:tcPr>
            <w:tcW w:w="1394" w:type="dxa"/>
          </w:tcPr>
          <w:p w14:paraId="0FF72032" w14:textId="5678A32B" w:rsidR="00B823B3" w:rsidRDefault="00B823B3" w:rsidP="000B5A84">
            <w:pPr>
              <w:tabs>
                <w:tab w:val="left" w:pos="720"/>
                <w:tab w:val="left" w:pos="1440"/>
              </w:tabs>
            </w:pPr>
            <w:r>
              <w:t>$157</w:t>
            </w:r>
            <w:r w:rsidR="000B5A84" w:rsidRPr="00FB44A3">
              <w:rPr>
                <w:rFonts w:ascii="Arial" w:hAnsi="Arial" w:cs="Arial"/>
                <w:color w:val="222222"/>
                <w:shd w:val="clear" w:color="auto" w:fill="FFFFFF"/>
                <w:vertAlign w:val="superscript"/>
              </w:rPr>
              <w:t>†</w:t>
            </w:r>
          </w:p>
        </w:tc>
      </w:tr>
      <w:tr w:rsidR="00B823B3" w14:paraId="104CDC58" w14:textId="77777777" w:rsidTr="003E716E">
        <w:tc>
          <w:tcPr>
            <w:tcW w:w="1975" w:type="dxa"/>
          </w:tcPr>
          <w:p w14:paraId="4C88F0D4" w14:textId="77777777" w:rsidR="00B823B3" w:rsidRPr="003E716E" w:rsidRDefault="00B823B3" w:rsidP="00390ADD">
            <w:pPr>
              <w:tabs>
                <w:tab w:val="left" w:pos="720"/>
                <w:tab w:val="left" w:pos="1440"/>
              </w:tabs>
              <w:rPr>
                <w:b/>
              </w:rPr>
            </w:pPr>
            <w:r w:rsidRPr="003E716E">
              <w:rPr>
                <w:b/>
              </w:rPr>
              <w:t>School Age</w:t>
            </w:r>
          </w:p>
        </w:tc>
        <w:tc>
          <w:tcPr>
            <w:tcW w:w="1350" w:type="dxa"/>
          </w:tcPr>
          <w:p w14:paraId="3C8BC770" w14:textId="5D53C94E" w:rsidR="00B823B3" w:rsidRDefault="00B823B3" w:rsidP="00390ADD">
            <w:pPr>
              <w:tabs>
                <w:tab w:val="left" w:pos="720"/>
                <w:tab w:val="left" w:pos="1440"/>
              </w:tabs>
            </w:pPr>
            <w:r>
              <w:t>$120</w:t>
            </w:r>
            <w:r w:rsidR="000B5A84" w:rsidRPr="00FB44A3">
              <w:rPr>
                <w:rFonts w:ascii="Arial" w:hAnsi="Arial" w:cs="Arial"/>
                <w:color w:val="222222"/>
                <w:shd w:val="clear" w:color="auto" w:fill="FFFFFF"/>
                <w:vertAlign w:val="superscript"/>
              </w:rPr>
              <w:t>†</w:t>
            </w:r>
          </w:p>
        </w:tc>
        <w:tc>
          <w:tcPr>
            <w:tcW w:w="1260" w:type="dxa"/>
          </w:tcPr>
          <w:p w14:paraId="596EE608" w14:textId="35FAF179" w:rsidR="00B823B3" w:rsidRDefault="00B823B3" w:rsidP="00390ADD">
            <w:pPr>
              <w:tabs>
                <w:tab w:val="left" w:pos="720"/>
                <w:tab w:val="left" w:pos="1440"/>
              </w:tabs>
            </w:pPr>
            <w:r>
              <w:t>$184.02</w:t>
            </w:r>
            <w:r w:rsidR="000B5A84">
              <w:t>*</w:t>
            </w:r>
          </w:p>
        </w:tc>
        <w:tc>
          <w:tcPr>
            <w:tcW w:w="1977" w:type="dxa"/>
          </w:tcPr>
          <w:p w14:paraId="3A8159CE" w14:textId="77777777" w:rsidR="00B823B3" w:rsidRPr="003E716E" w:rsidRDefault="00B823B3" w:rsidP="00390ADD">
            <w:pPr>
              <w:tabs>
                <w:tab w:val="left" w:pos="720"/>
                <w:tab w:val="left" w:pos="1440"/>
              </w:tabs>
              <w:rPr>
                <w:b/>
              </w:rPr>
            </w:pPr>
            <w:r w:rsidRPr="003E716E">
              <w:rPr>
                <w:b/>
              </w:rPr>
              <w:t>School Age</w:t>
            </w:r>
          </w:p>
        </w:tc>
        <w:tc>
          <w:tcPr>
            <w:tcW w:w="1394" w:type="dxa"/>
          </w:tcPr>
          <w:p w14:paraId="0F5F02F7" w14:textId="7A954D5A" w:rsidR="00B823B3" w:rsidRDefault="00B823B3" w:rsidP="00390ADD">
            <w:pPr>
              <w:tabs>
                <w:tab w:val="left" w:pos="720"/>
                <w:tab w:val="left" w:pos="1440"/>
              </w:tabs>
            </w:pPr>
            <w:r>
              <w:t>$100</w:t>
            </w:r>
            <w:r w:rsidR="000B5A84" w:rsidRPr="00FB44A3">
              <w:rPr>
                <w:rFonts w:ascii="Arial" w:hAnsi="Arial" w:cs="Arial"/>
                <w:color w:val="222222"/>
                <w:shd w:val="clear" w:color="auto" w:fill="FFFFFF"/>
                <w:vertAlign w:val="superscript"/>
              </w:rPr>
              <w:t>†</w:t>
            </w:r>
          </w:p>
        </w:tc>
        <w:tc>
          <w:tcPr>
            <w:tcW w:w="1394" w:type="dxa"/>
          </w:tcPr>
          <w:p w14:paraId="4B016A03" w14:textId="3A6E19AC" w:rsidR="00B823B3" w:rsidRDefault="00B823B3" w:rsidP="000B5A84">
            <w:pPr>
              <w:tabs>
                <w:tab w:val="left" w:pos="720"/>
                <w:tab w:val="left" w:pos="1440"/>
              </w:tabs>
            </w:pPr>
            <w:r>
              <w:t>$130</w:t>
            </w:r>
            <w:r w:rsidR="000B5A84" w:rsidRPr="00FB44A3">
              <w:rPr>
                <w:rFonts w:ascii="Arial" w:hAnsi="Arial" w:cs="Arial"/>
                <w:color w:val="222222"/>
                <w:shd w:val="clear" w:color="auto" w:fill="FFFFFF"/>
                <w:vertAlign w:val="superscript"/>
              </w:rPr>
              <w:t>†</w:t>
            </w:r>
          </w:p>
        </w:tc>
      </w:tr>
    </w:tbl>
    <w:p w14:paraId="113F1401" w14:textId="76CEF3CC" w:rsidR="000B5A84" w:rsidRPr="000B5A84" w:rsidRDefault="000B5A84" w:rsidP="000B5A84">
      <w:pPr>
        <w:tabs>
          <w:tab w:val="left" w:pos="720"/>
          <w:tab w:val="left" w:pos="1440"/>
        </w:tabs>
        <w:spacing w:before="0" w:line="240" w:lineRule="auto"/>
        <w:ind w:left="360"/>
        <w:rPr>
          <w:sz w:val="18"/>
        </w:rPr>
      </w:pPr>
      <w:r w:rsidRPr="000B5A84">
        <w:rPr>
          <w:sz w:val="18"/>
        </w:rPr>
        <w:t>*</w:t>
      </w:r>
      <w:r>
        <w:rPr>
          <w:sz w:val="18"/>
        </w:rPr>
        <w:t xml:space="preserve"> Based on the maximum rates set on Nov. 28, 2011.</w:t>
      </w:r>
    </w:p>
    <w:p w14:paraId="6A36CB3F" w14:textId="4F742FB5" w:rsidR="004677B1" w:rsidRPr="000B5A84" w:rsidRDefault="000B5A84" w:rsidP="000B5A84">
      <w:pPr>
        <w:tabs>
          <w:tab w:val="left" w:pos="720"/>
          <w:tab w:val="left" w:pos="1440"/>
        </w:tabs>
        <w:spacing w:before="0" w:line="240" w:lineRule="auto"/>
        <w:ind w:left="360"/>
        <w:rPr>
          <w:sz w:val="18"/>
        </w:rPr>
      </w:pPr>
      <w:r w:rsidRPr="00FB44A3">
        <w:rPr>
          <w:rFonts w:ascii="Arial" w:hAnsi="Arial" w:cs="Arial"/>
          <w:color w:val="222222"/>
          <w:shd w:val="clear" w:color="auto" w:fill="FFFFFF"/>
          <w:vertAlign w:val="superscript"/>
        </w:rPr>
        <w:t>†</w:t>
      </w:r>
      <w:r w:rsidRPr="000B5A84">
        <w:rPr>
          <w:sz w:val="18"/>
        </w:rPr>
        <w:t xml:space="preserve"> Based on the 25</w:t>
      </w:r>
      <w:r w:rsidRPr="000B5A84">
        <w:rPr>
          <w:sz w:val="18"/>
          <w:vertAlign w:val="superscript"/>
        </w:rPr>
        <w:t>th</w:t>
      </w:r>
      <w:r w:rsidRPr="000B5A84">
        <w:rPr>
          <w:sz w:val="18"/>
        </w:rPr>
        <w:t xml:space="preserve"> Percentile of the 2011 Market Rate Survey.</w:t>
      </w:r>
    </w:p>
    <w:p w14:paraId="7BB6C62B" w14:textId="0AAD5784" w:rsidR="00914612" w:rsidRDefault="00390ADD" w:rsidP="00390ADD">
      <w:pPr>
        <w:tabs>
          <w:tab w:val="left" w:pos="720"/>
          <w:tab w:val="left" w:pos="1440"/>
        </w:tabs>
        <w:ind w:left="360"/>
      </w:pPr>
      <w:r>
        <w:t xml:space="preserve">There are also quality differential maximum </w:t>
      </w:r>
      <w:r w:rsidR="006E3D74">
        <w:t>rates that are 15 and 20 percent higher</w:t>
      </w:r>
      <w:r w:rsidR="00030057">
        <w:t xml:space="preserve"> than the standard maximum rates</w:t>
      </w:r>
      <w:r w:rsidR="006E3D74">
        <w:t>. Provide</w:t>
      </w:r>
      <w:r w:rsidR="00AF77C5">
        <w:t>rs with certain quality indicators</w:t>
      </w:r>
      <w:r w:rsidR="006E3D74">
        <w:t xml:space="preserve"> are eligible for the higher reimbursement rates. </w:t>
      </w:r>
    </w:p>
    <w:p w14:paraId="2DDD4A8C" w14:textId="77777777" w:rsidR="006E3D74" w:rsidRDefault="00914612" w:rsidP="00914612">
      <w:pPr>
        <w:pStyle w:val="ListParagraph"/>
        <w:numPr>
          <w:ilvl w:val="0"/>
          <w:numId w:val="30"/>
        </w:numPr>
        <w:tabs>
          <w:tab w:val="left" w:pos="720"/>
          <w:tab w:val="left" w:pos="1440"/>
        </w:tabs>
      </w:pPr>
      <w:r>
        <w:t>Child care providers or programs who hold certain accreditations or credentials or have a Three Star Parent Aware Rating are eligible for 15 Percent Quality Differential Maximum Reimbursement Rates.</w:t>
      </w:r>
      <w:r w:rsidR="0014511C">
        <w:t xml:space="preserve"> </w:t>
      </w:r>
    </w:p>
    <w:p w14:paraId="7B601AA1" w14:textId="195EFE84" w:rsidR="00B438B8" w:rsidRDefault="00914612" w:rsidP="00B438B8">
      <w:pPr>
        <w:pStyle w:val="ListParagraph"/>
        <w:numPr>
          <w:ilvl w:val="0"/>
          <w:numId w:val="30"/>
        </w:numPr>
        <w:tabs>
          <w:tab w:val="left" w:pos="720"/>
          <w:tab w:val="left" w:pos="1440"/>
        </w:tabs>
      </w:pPr>
      <w:r>
        <w:lastRenderedPageBreak/>
        <w:t>Child care providers or programs with a Four Star Parent Aware Rating are eligible for 20 Percent Quality Differential Maximum Reimbursement Rates.</w:t>
      </w:r>
    </w:p>
    <w:p w14:paraId="2E4CEAF8" w14:textId="4D34A38D" w:rsidR="0087338C" w:rsidRPr="00A02DD3" w:rsidRDefault="000437AC" w:rsidP="0087338C">
      <w:pPr>
        <w:pStyle w:val="Question"/>
      </w:pPr>
      <w:r>
        <w:t>What is a 25</w:t>
      </w:r>
      <w:r w:rsidRPr="000437AC">
        <w:rPr>
          <w:vertAlign w:val="superscript"/>
        </w:rPr>
        <w:t>th</w:t>
      </w:r>
      <w:r>
        <w:t xml:space="preserve"> percentile</w:t>
      </w:r>
      <w:r w:rsidR="0087338C" w:rsidRPr="00A02DD3">
        <w:t>?</w:t>
      </w:r>
    </w:p>
    <w:p w14:paraId="1EC0385B" w14:textId="3C6C554A" w:rsidR="0004138B" w:rsidRPr="00B06079" w:rsidRDefault="004073BE" w:rsidP="00B1250A">
      <w:pPr>
        <w:tabs>
          <w:tab w:val="left" w:pos="720"/>
        </w:tabs>
        <w:ind w:left="360"/>
      </w:pPr>
      <w:r>
        <w:t>T</w:t>
      </w:r>
      <w:r w:rsidR="000437AC">
        <w:t>he 25</w:t>
      </w:r>
      <w:r w:rsidR="000437AC" w:rsidRPr="00FF3D10">
        <w:rPr>
          <w:vertAlign w:val="superscript"/>
        </w:rPr>
        <w:t>th</w:t>
      </w:r>
      <w:r w:rsidR="000437AC">
        <w:t xml:space="preserve"> percentile is the point one-quarter from the </w:t>
      </w:r>
      <w:r>
        <w:t>lowest to highest</w:t>
      </w:r>
      <w:r w:rsidR="000437AC">
        <w:t xml:space="preserve">.  </w:t>
      </w:r>
      <w:r>
        <w:t>The 25th percentile is determined for each maximum rate.</w:t>
      </w:r>
      <w:r w:rsidR="00B1250A">
        <w:t xml:space="preserve">  </w:t>
      </w:r>
      <w:r w:rsidR="00F74A77">
        <w:t>For example, t</w:t>
      </w:r>
      <w:r w:rsidR="00B06079" w:rsidRPr="00B06079">
        <w:t>he following licensed family child care provider prices for weekly care of a preschooler have been reported in a child care provider market rate survey. </w:t>
      </w:r>
    </w:p>
    <w:p w14:paraId="1273B713" w14:textId="42029D93" w:rsidR="00182F3C" w:rsidRPr="00B06079" w:rsidRDefault="00182F3C" w:rsidP="00182F3C">
      <w:pPr>
        <w:tabs>
          <w:tab w:val="left" w:pos="720"/>
        </w:tabs>
        <w:ind w:left="360"/>
      </w:pPr>
      <w:r>
        <w:t xml:space="preserve">Provider </w:t>
      </w:r>
      <w:r w:rsidR="005F6C70">
        <w:t>A</w:t>
      </w:r>
      <w:r>
        <w:t>: $110</w:t>
      </w:r>
    </w:p>
    <w:p w14:paraId="047E0236" w14:textId="5B3E9A79" w:rsidR="00182F3C" w:rsidRPr="00B06079" w:rsidRDefault="00182F3C" w:rsidP="00182F3C">
      <w:pPr>
        <w:tabs>
          <w:tab w:val="left" w:pos="720"/>
        </w:tabs>
        <w:ind w:left="360"/>
      </w:pPr>
      <w:r w:rsidRPr="00B06079">
        <w:t xml:space="preserve">Provider </w:t>
      </w:r>
      <w:r w:rsidR="005F6C70">
        <w:t>B</w:t>
      </w:r>
      <w:r w:rsidRPr="00B06079">
        <w:t>: $1</w:t>
      </w:r>
      <w:r>
        <w:t>10</w:t>
      </w:r>
    </w:p>
    <w:p w14:paraId="2ECE9A21" w14:textId="4F4BB80E" w:rsidR="00182F3C" w:rsidRPr="00B06079" w:rsidRDefault="00182F3C" w:rsidP="00182F3C">
      <w:pPr>
        <w:tabs>
          <w:tab w:val="left" w:pos="720"/>
        </w:tabs>
        <w:ind w:left="360"/>
      </w:pPr>
      <w:r>
        <w:t xml:space="preserve">Provider </w:t>
      </w:r>
      <w:r w:rsidR="005F6C70">
        <w:t>C</w:t>
      </w:r>
      <w:r>
        <w:t>: $115</w:t>
      </w:r>
      <w:r>
        <w:tab/>
        <w:t>2</w:t>
      </w:r>
      <w:r w:rsidRPr="00B06079">
        <w:t>5</w:t>
      </w:r>
      <w:r w:rsidRPr="00B06079">
        <w:rPr>
          <w:vertAlign w:val="superscript"/>
        </w:rPr>
        <w:t>th</w:t>
      </w:r>
      <w:r>
        <w:t xml:space="preserve"> Percentile</w:t>
      </w:r>
    </w:p>
    <w:p w14:paraId="56E10655" w14:textId="14C61845" w:rsidR="00030057" w:rsidRPr="00B06079" w:rsidRDefault="00030057" w:rsidP="00030057">
      <w:pPr>
        <w:tabs>
          <w:tab w:val="left" w:pos="720"/>
        </w:tabs>
        <w:ind w:left="360"/>
      </w:pPr>
      <w:r>
        <w:t xml:space="preserve">Provider </w:t>
      </w:r>
      <w:r w:rsidR="005F6C70">
        <w:t>D</w:t>
      </w:r>
      <w:r>
        <w:t>: $115</w:t>
      </w:r>
      <w:r w:rsidRPr="00B06079">
        <w:tab/>
      </w:r>
    </w:p>
    <w:p w14:paraId="58F7FF6C" w14:textId="2E57B1F3" w:rsidR="00030057" w:rsidRPr="00B06079" w:rsidRDefault="00030057" w:rsidP="00030057">
      <w:pPr>
        <w:tabs>
          <w:tab w:val="left" w:pos="720"/>
        </w:tabs>
        <w:ind w:left="360"/>
      </w:pPr>
      <w:r w:rsidRPr="00B06079">
        <w:t xml:space="preserve">Provider </w:t>
      </w:r>
      <w:r w:rsidR="005F6C70">
        <w:t>E</w:t>
      </w:r>
      <w:r w:rsidRPr="00B06079">
        <w:t>: $1</w:t>
      </w:r>
      <w:r>
        <w:t>15</w:t>
      </w:r>
    </w:p>
    <w:p w14:paraId="122B2C52" w14:textId="62BFCE18" w:rsidR="00030057" w:rsidRPr="00B06079" w:rsidRDefault="00030057" w:rsidP="00030057">
      <w:pPr>
        <w:tabs>
          <w:tab w:val="left" w:pos="720"/>
        </w:tabs>
        <w:ind w:left="360"/>
      </w:pPr>
      <w:r w:rsidRPr="00B06079">
        <w:t xml:space="preserve">Provider </w:t>
      </w:r>
      <w:r w:rsidR="005F6C70">
        <w:t>F</w:t>
      </w:r>
      <w:r w:rsidRPr="00B06079">
        <w:t>: $120</w:t>
      </w:r>
      <w:r>
        <w:tab/>
      </w:r>
      <w:r w:rsidRPr="00B06079">
        <w:t>50</w:t>
      </w:r>
      <w:r w:rsidRPr="00B06079">
        <w:rPr>
          <w:vertAlign w:val="superscript"/>
        </w:rPr>
        <w:t>th</w:t>
      </w:r>
      <w:r>
        <w:t xml:space="preserve"> Percentile</w:t>
      </w:r>
    </w:p>
    <w:p w14:paraId="47945136" w14:textId="44FDE1BA" w:rsidR="00030057" w:rsidRPr="00B06079" w:rsidRDefault="00030057" w:rsidP="00030057">
      <w:pPr>
        <w:tabs>
          <w:tab w:val="left" w:pos="720"/>
        </w:tabs>
        <w:ind w:left="360"/>
      </w:pPr>
      <w:r w:rsidRPr="00B06079">
        <w:t xml:space="preserve">Provider </w:t>
      </w:r>
      <w:r w:rsidR="005F6C70">
        <w:t>G</w:t>
      </w:r>
      <w:r w:rsidRPr="00B06079">
        <w:t>: $120</w:t>
      </w:r>
      <w:r>
        <w:t xml:space="preserve"> </w:t>
      </w:r>
    </w:p>
    <w:p w14:paraId="0E6E382C" w14:textId="79D8FAB6" w:rsidR="00030057" w:rsidRPr="00B06079" w:rsidRDefault="00030057" w:rsidP="00030057">
      <w:pPr>
        <w:tabs>
          <w:tab w:val="left" w:pos="720"/>
        </w:tabs>
        <w:ind w:left="360"/>
      </w:pPr>
      <w:r>
        <w:t xml:space="preserve">Provider </w:t>
      </w:r>
      <w:r w:rsidR="005F6C70">
        <w:t>H</w:t>
      </w:r>
      <w:r>
        <w:t>: $124</w:t>
      </w:r>
    </w:p>
    <w:p w14:paraId="2189C7B2" w14:textId="1AA9890E" w:rsidR="00030057" w:rsidRPr="00B06079" w:rsidRDefault="00030057" w:rsidP="00030057">
      <w:pPr>
        <w:tabs>
          <w:tab w:val="left" w:pos="720"/>
        </w:tabs>
        <w:ind w:left="360"/>
      </w:pPr>
      <w:r w:rsidRPr="00B06079">
        <w:t xml:space="preserve">Provider </w:t>
      </w:r>
      <w:r w:rsidR="005F6C70">
        <w:t>I</w:t>
      </w:r>
      <w:r w:rsidRPr="00B06079">
        <w:t>: $1</w:t>
      </w:r>
      <w:r>
        <w:t>25</w:t>
      </w:r>
      <w:r>
        <w:tab/>
      </w:r>
      <w:r w:rsidRPr="00B06079">
        <w:t>75</w:t>
      </w:r>
      <w:r w:rsidRPr="00B06079">
        <w:rPr>
          <w:vertAlign w:val="superscript"/>
        </w:rPr>
        <w:t>th</w:t>
      </w:r>
      <w:r>
        <w:t xml:space="preserve"> Percentile</w:t>
      </w:r>
    </w:p>
    <w:p w14:paraId="45B36A1E" w14:textId="3B63B02C" w:rsidR="00030057" w:rsidRPr="00B06079" w:rsidRDefault="00030057" w:rsidP="00030057">
      <w:pPr>
        <w:tabs>
          <w:tab w:val="left" w:pos="720"/>
        </w:tabs>
        <w:ind w:left="360"/>
      </w:pPr>
      <w:r w:rsidRPr="00B06079">
        <w:t xml:space="preserve">Provider </w:t>
      </w:r>
      <w:r w:rsidR="005F6C70">
        <w:t>J</w:t>
      </w:r>
      <w:r w:rsidRPr="00B06079">
        <w:t>: $130</w:t>
      </w:r>
      <w:r w:rsidRPr="00B06079">
        <w:tab/>
      </w:r>
    </w:p>
    <w:p w14:paraId="5ED668EE" w14:textId="08169E43" w:rsidR="00030057" w:rsidRPr="00B06079" w:rsidRDefault="00030057" w:rsidP="00030057">
      <w:pPr>
        <w:tabs>
          <w:tab w:val="left" w:pos="720"/>
        </w:tabs>
        <w:ind w:left="360"/>
      </w:pPr>
      <w:r w:rsidRPr="00B06079">
        <w:t xml:space="preserve">Provider </w:t>
      </w:r>
      <w:r w:rsidR="005F6C70">
        <w:t>K</w:t>
      </w:r>
      <w:r w:rsidRPr="00B06079">
        <w:t>: $1</w:t>
      </w:r>
      <w:r>
        <w:t>35</w:t>
      </w:r>
    </w:p>
    <w:p w14:paraId="789B6236" w14:textId="5C85D46E" w:rsidR="00B06079" w:rsidRPr="00B06079" w:rsidRDefault="00B06079" w:rsidP="00B06079">
      <w:pPr>
        <w:tabs>
          <w:tab w:val="left" w:pos="720"/>
        </w:tabs>
        <w:ind w:left="360"/>
      </w:pPr>
      <w:r>
        <w:t xml:space="preserve">Provider </w:t>
      </w:r>
      <w:r w:rsidR="005F6C70">
        <w:t>L</w:t>
      </w:r>
      <w:r>
        <w:t xml:space="preserve"> $14</w:t>
      </w:r>
      <w:r w:rsidRPr="00B06079">
        <w:t>0</w:t>
      </w:r>
    </w:p>
    <w:p w14:paraId="13FD67CE" w14:textId="77777777" w:rsidR="00B438B8" w:rsidRDefault="00B438B8" w:rsidP="00B438B8">
      <w:pPr>
        <w:pStyle w:val="Question"/>
      </w:pPr>
      <w:r>
        <w:t>Where can one find the current maximum rates?</w:t>
      </w:r>
    </w:p>
    <w:p w14:paraId="7B8414C3" w14:textId="77777777" w:rsidR="00B438B8" w:rsidRDefault="0043373F" w:rsidP="00B438B8">
      <w:pPr>
        <w:pStyle w:val="Answer"/>
      </w:pPr>
      <w:hyperlink r:id="rId12" w:history="1">
        <w:r w:rsidR="00B438B8" w:rsidRPr="00EE0D74">
          <w:rPr>
            <w:rStyle w:val="Hyperlink"/>
          </w:rPr>
          <w:t>Standard hour maximum rates</w:t>
        </w:r>
      </w:hyperlink>
      <w:r w:rsidR="00B438B8">
        <w:t xml:space="preserve"> are found on the DHS public website.</w:t>
      </w:r>
    </w:p>
    <w:p w14:paraId="151D6F42" w14:textId="77777777" w:rsidR="00B438B8" w:rsidRDefault="0043373F" w:rsidP="00B438B8">
      <w:pPr>
        <w:pStyle w:val="Answer"/>
      </w:pPr>
      <w:hyperlink r:id="rId13" w:history="1">
        <w:r w:rsidR="00B438B8" w:rsidRPr="00EE0D74">
          <w:rPr>
            <w:rStyle w:val="Hyperlink"/>
          </w:rPr>
          <w:t>15% quality differential maximum rates</w:t>
        </w:r>
      </w:hyperlink>
      <w:r w:rsidR="00B438B8">
        <w:t xml:space="preserve"> are found on the DHS public website.</w:t>
      </w:r>
    </w:p>
    <w:p w14:paraId="2541F88A" w14:textId="7853BB2D" w:rsidR="00B438B8" w:rsidDel="00B438B8" w:rsidRDefault="0043373F" w:rsidP="00B438B8">
      <w:pPr>
        <w:pStyle w:val="Answer"/>
        <w:rPr>
          <w:del w:id="1" w:author="Author"/>
        </w:rPr>
      </w:pPr>
      <w:hyperlink r:id="rId14" w:history="1">
        <w:r w:rsidR="00B438B8" w:rsidRPr="00EE0D74">
          <w:rPr>
            <w:rStyle w:val="Hyperlink"/>
          </w:rPr>
          <w:t>20% quality differential maximum rates</w:t>
        </w:r>
      </w:hyperlink>
      <w:r w:rsidR="00B438B8">
        <w:t xml:space="preserve"> are found on the DHS public website.</w:t>
      </w:r>
      <w:ins w:id="2" w:author="Author">
        <w:r w:rsidR="00FD409D">
          <w:t xml:space="preserve"> </w:t>
        </w:r>
      </w:ins>
    </w:p>
    <w:p w14:paraId="4F3EC5B0" w14:textId="3682902F" w:rsidR="0087338C" w:rsidRPr="00A02DD3" w:rsidRDefault="00492B80" w:rsidP="0087338C">
      <w:pPr>
        <w:pStyle w:val="Question"/>
      </w:pPr>
      <w:r>
        <w:t xml:space="preserve">What do we know about </w:t>
      </w:r>
      <w:r w:rsidR="004677B1">
        <w:t xml:space="preserve">whether </w:t>
      </w:r>
      <w:r w:rsidR="00BE0283">
        <w:t>provider’s price</w:t>
      </w:r>
      <w:r>
        <w:t>s are</w:t>
      </w:r>
      <w:r w:rsidR="00BE0283">
        <w:t xml:space="preserve"> fully covered by the comparable current maximum rates</w:t>
      </w:r>
      <w:r w:rsidR="0087338C" w:rsidRPr="00A02DD3">
        <w:t>?</w:t>
      </w:r>
    </w:p>
    <w:p w14:paraId="3632C77B" w14:textId="1F1A2398" w:rsidR="0087338C" w:rsidRDefault="00492B80" w:rsidP="0087338C">
      <w:pPr>
        <w:pStyle w:val="Answer"/>
      </w:pPr>
      <w:r>
        <w:t>To determine this we compare e</w:t>
      </w:r>
      <w:r w:rsidR="00BE0283">
        <w:t>ach</w:t>
      </w:r>
      <w:r w:rsidR="00C33356">
        <w:t xml:space="preserve"> price reported by a provider during a market rate survey to the same type of maximum rate</w:t>
      </w:r>
      <w:r w:rsidR="00D833D5">
        <w:t>.</w:t>
      </w:r>
      <w:r w:rsidR="00C33356">
        <w:t xml:space="preserve"> </w:t>
      </w:r>
      <w:r w:rsidR="00D833D5">
        <w:t xml:space="preserve">Each price is </w:t>
      </w:r>
      <w:r w:rsidR="00B53294">
        <w:t xml:space="preserve">identified as </w:t>
      </w:r>
      <w:r w:rsidR="00C33356">
        <w:t xml:space="preserve">lower than, the same as, or more than the </w:t>
      </w:r>
      <w:r w:rsidR="00D833D5">
        <w:t xml:space="preserve">applicable </w:t>
      </w:r>
      <w:r w:rsidR="00C33356">
        <w:t xml:space="preserve">maximum rate. A price that is lower than or the same as the maximum rate is considered to be ‘fully covered’. Prices more than the maximum rate are still covered up to the </w:t>
      </w:r>
      <w:r w:rsidR="00C33356">
        <w:lastRenderedPageBreak/>
        <w:t>amount of the maximum rate</w:t>
      </w:r>
      <w:r>
        <w:t>; their price is partially covered by the maximum reimbursement rate</w:t>
      </w:r>
      <w:r w:rsidR="00C33356">
        <w:t>.</w:t>
      </w:r>
    </w:p>
    <w:p w14:paraId="5DC2B13C" w14:textId="48D43F7B" w:rsidR="00EA389B" w:rsidRDefault="00C33356" w:rsidP="0087338C">
      <w:pPr>
        <w:pStyle w:val="Answer"/>
      </w:pPr>
      <w:r>
        <w:t xml:space="preserve">The percent of provider prices fully covered is the </w:t>
      </w:r>
      <w:r w:rsidR="00D833D5">
        <w:t xml:space="preserve">count </w:t>
      </w:r>
      <w:r>
        <w:t xml:space="preserve">of </w:t>
      </w:r>
      <w:r w:rsidR="00D833D5">
        <w:t xml:space="preserve">all </w:t>
      </w:r>
      <w:r>
        <w:t xml:space="preserve">prices that are </w:t>
      </w:r>
      <w:r w:rsidR="00D833D5">
        <w:t xml:space="preserve">either </w:t>
      </w:r>
      <w:r>
        <w:t xml:space="preserve">lower than or the same as the maximum rate out of the total number of prices reported in the market rate survey.  </w:t>
      </w:r>
    </w:p>
    <w:p w14:paraId="551B8BA7" w14:textId="6E0B117D" w:rsidR="00C33356" w:rsidRDefault="00C33356" w:rsidP="0087338C">
      <w:pPr>
        <w:pStyle w:val="Answer"/>
      </w:pPr>
      <w:r w:rsidRPr="007B7650">
        <w:t xml:space="preserve">The 2014 market rate survey </w:t>
      </w:r>
      <w:r w:rsidR="00B53294" w:rsidRPr="007B7650">
        <w:t xml:space="preserve">information </w:t>
      </w:r>
      <w:r w:rsidRPr="007B7650">
        <w:t xml:space="preserve">gathered </w:t>
      </w:r>
      <w:r w:rsidR="00394C3D" w:rsidRPr="007B7650">
        <w:t xml:space="preserve">almost 42,000 </w:t>
      </w:r>
      <w:r w:rsidRPr="007B7650">
        <w:t xml:space="preserve">prices </w:t>
      </w:r>
      <w:r w:rsidR="00394C3D" w:rsidRPr="007B7650">
        <w:t xml:space="preserve">from </w:t>
      </w:r>
      <w:r w:rsidR="004073BE">
        <w:t xml:space="preserve">approximately 7,500 </w:t>
      </w:r>
      <w:r w:rsidR="00394C3D" w:rsidRPr="007B7650">
        <w:t>licensed providers</w:t>
      </w:r>
      <w:r w:rsidR="000C4DF9" w:rsidRPr="007B7650">
        <w:t xml:space="preserve">.  </w:t>
      </w:r>
      <w:r w:rsidR="00394C3D" w:rsidRPr="007B7650">
        <w:t>About 12,500</w:t>
      </w:r>
      <w:r w:rsidR="000C4DF9" w:rsidRPr="007B7650">
        <w:t xml:space="preserve"> of those provider prices are fully covered by the current maximum rates, or about 30%.</w:t>
      </w:r>
      <w:r w:rsidR="000C4DF9">
        <w:t xml:space="preserve">  </w:t>
      </w:r>
    </w:p>
    <w:p w14:paraId="1CC97AEF" w14:textId="77777777" w:rsidR="006E12B4" w:rsidRPr="00A02DD3" w:rsidRDefault="006E12B4" w:rsidP="006E12B4">
      <w:pPr>
        <w:pStyle w:val="Question"/>
      </w:pPr>
      <w:r>
        <w:t>If maximum rates are set at the 25</w:t>
      </w:r>
      <w:r w:rsidRPr="006E12B4">
        <w:rPr>
          <w:vertAlign w:val="superscript"/>
        </w:rPr>
        <w:t>th</w:t>
      </w:r>
      <w:r>
        <w:t xml:space="preserve"> percentile, how can the percent of prices fully covered be greater than 25%? </w:t>
      </w:r>
    </w:p>
    <w:p w14:paraId="787DE090" w14:textId="495E81F5" w:rsidR="008F1719" w:rsidRDefault="00B53294" w:rsidP="0087338C">
      <w:pPr>
        <w:pStyle w:val="Answer"/>
      </w:pPr>
      <w:r>
        <w:t>The p</w:t>
      </w:r>
      <w:r w:rsidR="00492B80">
        <w:t>rimary r</w:t>
      </w:r>
      <w:r w:rsidR="003C027F">
        <w:t>easons for this</w:t>
      </w:r>
      <w:r>
        <w:t xml:space="preserve"> are</w:t>
      </w:r>
      <w:r w:rsidR="006E12B4">
        <w:t xml:space="preserve">: </w:t>
      </w:r>
    </w:p>
    <w:p w14:paraId="101CE7EE" w14:textId="77777777" w:rsidR="008F1719" w:rsidRDefault="008F1719" w:rsidP="0084612B">
      <w:pPr>
        <w:pStyle w:val="Answer"/>
        <w:numPr>
          <w:ilvl w:val="0"/>
          <w:numId w:val="26"/>
        </w:numPr>
      </w:pPr>
      <w:r>
        <w:t>M</w:t>
      </w:r>
      <w:r w:rsidR="006E12B4">
        <w:t>ultiple providers charge the same or nearly the same price</w:t>
      </w:r>
      <w:r w:rsidR="003C027F">
        <w:t xml:space="preserve"> as each other to remain competitive in the</w:t>
      </w:r>
      <w:r w:rsidR="009F1A6B">
        <w:t>ir local</w:t>
      </w:r>
      <w:r w:rsidR="003C027F">
        <w:t xml:space="preserve"> market and that price is lower than or equal to the comparable maximum rate</w:t>
      </w:r>
      <w:r>
        <w:t>.</w:t>
      </w:r>
      <w:r w:rsidR="006E12B4">
        <w:t xml:space="preserve"> </w:t>
      </w:r>
    </w:p>
    <w:p w14:paraId="45B5BC38" w14:textId="00B542A0" w:rsidR="00C576C0" w:rsidRDefault="00C576C0" w:rsidP="00E37421">
      <w:pPr>
        <w:pStyle w:val="ListParagraph"/>
        <w:numPr>
          <w:ilvl w:val="0"/>
          <w:numId w:val="26"/>
        </w:numPr>
        <w:tabs>
          <w:tab w:val="left" w:pos="720"/>
        </w:tabs>
      </w:pPr>
      <w:r>
        <w:t>The current maximum rates were established during the 2013 session. Center and licensed family child care maximum rates that were lower than the 25</w:t>
      </w:r>
      <w:r w:rsidRPr="00C576C0">
        <w:rPr>
          <w:vertAlign w:val="superscript"/>
        </w:rPr>
        <w:t>th</w:t>
      </w:r>
      <w:r>
        <w:t xml:space="preserve"> percentile of the 2011 child care market rate survey were increased to match the 25</w:t>
      </w:r>
      <w:r w:rsidRPr="00C576C0">
        <w:rPr>
          <w:vertAlign w:val="superscript"/>
        </w:rPr>
        <w:t>th</w:t>
      </w:r>
      <w:r>
        <w:t xml:space="preserve"> percentile. Rates that were already higher than the 25</w:t>
      </w:r>
      <w:r w:rsidRPr="00C576C0">
        <w:rPr>
          <w:vertAlign w:val="superscript"/>
        </w:rPr>
        <w:t>th</w:t>
      </w:r>
      <w:r>
        <w:t xml:space="preserve"> percentile did not change.</w:t>
      </w:r>
      <w:r w:rsidRPr="00F72B2B">
        <w:t xml:space="preserve"> </w:t>
      </w:r>
    </w:p>
    <w:p w14:paraId="701560D4" w14:textId="37D9F883" w:rsidR="00E420B3" w:rsidRPr="00E420B3" w:rsidRDefault="00E37421" w:rsidP="00B53294">
      <w:pPr>
        <w:pStyle w:val="Answer"/>
      </w:pPr>
      <w:r>
        <w:t>For example, i</w:t>
      </w:r>
      <w:r w:rsidR="00E420B3">
        <w:t>n the list of provider prices above, 5 out of the 12 prices or about 42%</w:t>
      </w:r>
      <w:r w:rsidR="00D833D5">
        <w:t>,</w:t>
      </w:r>
      <w:r w:rsidR="00E420B3">
        <w:t xml:space="preserve"> are fully covered by the 25</w:t>
      </w:r>
      <w:r w:rsidR="00E420B3" w:rsidRPr="00B53294">
        <w:rPr>
          <w:vertAlign w:val="superscript"/>
        </w:rPr>
        <w:t>th</w:t>
      </w:r>
      <w:r w:rsidR="00E420B3">
        <w:t xml:space="preserve"> percentile</w:t>
      </w:r>
      <w:r w:rsidR="00D833D5">
        <w:t xml:space="preserve"> price</w:t>
      </w:r>
      <w:r w:rsidR="00E420B3">
        <w:t xml:space="preserve">. </w:t>
      </w:r>
    </w:p>
    <w:p w14:paraId="015F5EC2" w14:textId="1EA259D3" w:rsidR="003A633C" w:rsidRDefault="003A633C" w:rsidP="007B7650">
      <w:pPr>
        <w:pStyle w:val="Question"/>
      </w:pPr>
      <w:r>
        <w:t xml:space="preserve">How can </w:t>
      </w:r>
      <w:r w:rsidR="00335E8D">
        <w:t>prices</w:t>
      </w:r>
      <w:r>
        <w:t xml:space="preserve"> go down, aren’t providers increasing their price</w:t>
      </w:r>
      <w:r w:rsidR="00032D28">
        <w:t>s</w:t>
      </w:r>
      <w:r>
        <w:t xml:space="preserve"> to offset increasing expenses</w:t>
      </w:r>
      <w:r w:rsidRPr="00A02DD3">
        <w:t>?</w:t>
      </w:r>
    </w:p>
    <w:p w14:paraId="3EF70358" w14:textId="21AA5598" w:rsidR="00335E8D" w:rsidRDefault="00335E8D" w:rsidP="007B7650">
      <w:pPr>
        <w:pStyle w:val="Answer"/>
      </w:pPr>
      <w:r>
        <w:t xml:space="preserve">The results of </w:t>
      </w:r>
      <w:r w:rsidR="00596A71">
        <w:t>each</w:t>
      </w:r>
      <w:r>
        <w:t xml:space="preserve"> Market Rate Survey reveal fluctuation in provider prices. The group of prices gathered show prices that are </w:t>
      </w:r>
      <w:r w:rsidR="00C3458C">
        <w:t>h</w:t>
      </w:r>
      <w:r>
        <w:t xml:space="preserve">igher, </w:t>
      </w:r>
      <w:r w:rsidR="00C3458C">
        <w:t xml:space="preserve">the same or </w:t>
      </w:r>
      <w:r>
        <w:t xml:space="preserve">lower </w:t>
      </w:r>
      <w:r w:rsidR="00C3458C">
        <w:t>than</w:t>
      </w:r>
      <w:r>
        <w:t xml:space="preserve"> the prices</w:t>
      </w:r>
      <w:r w:rsidR="00C3458C">
        <w:t xml:space="preserve"> named</w:t>
      </w:r>
      <w:r>
        <w:t xml:space="preserve"> in a previous Market Rate Survey. </w:t>
      </w:r>
      <w:r w:rsidR="00C3458C">
        <w:t xml:space="preserve">There are multiple reasons why the prices named in a Market Rate Survey might go down. The group of providers responding is different and this group of providers </w:t>
      </w:r>
      <w:r w:rsidR="00596A71">
        <w:t xml:space="preserve">may </w:t>
      </w:r>
      <w:r w:rsidR="00C3458C">
        <w:t>charge lower prices</w:t>
      </w:r>
      <w:r w:rsidR="00596A71">
        <w:t xml:space="preserve"> overall</w:t>
      </w:r>
      <w:r w:rsidR="00C3458C">
        <w:t xml:space="preserve">. A provider’s price decline could be due to changes in their local economy or the families in their area have stagnant or declining incomes. </w:t>
      </w:r>
    </w:p>
    <w:p w14:paraId="31B6B968" w14:textId="4B39E61F" w:rsidR="003A633C" w:rsidRDefault="00C3458C" w:rsidP="00596A71">
      <w:pPr>
        <w:pStyle w:val="Question"/>
      </w:pPr>
      <w:r>
        <w:t>How do provider prices impact the maximum rates CCAP can pay?</w:t>
      </w:r>
    </w:p>
    <w:p w14:paraId="073E181E" w14:textId="3A923E6D" w:rsidR="00C3458C" w:rsidRPr="00BE3444" w:rsidRDefault="00C3458C" w:rsidP="00596A71">
      <w:pPr>
        <w:pStyle w:val="Answer"/>
      </w:pPr>
      <w:r>
        <w:t>Prior to 2003, new maximum rates were established based on the 75</w:t>
      </w:r>
      <w:r w:rsidRPr="00596A71">
        <w:rPr>
          <w:vertAlign w:val="superscript"/>
        </w:rPr>
        <w:t>th</w:t>
      </w:r>
      <w:r>
        <w:t xml:space="preserve"> percentile of the prices from the most recent survey. Since then, the Minnesota Legislature </w:t>
      </w:r>
      <w:r w:rsidR="008608A1">
        <w:t xml:space="preserve">has used information about </w:t>
      </w:r>
      <w:r w:rsidR="008608A1">
        <w:lastRenderedPageBreak/>
        <w:t xml:space="preserve">the provider </w:t>
      </w:r>
      <w:r>
        <w:t>price</w:t>
      </w:r>
      <w:r w:rsidR="008608A1">
        <w:t xml:space="preserve">s gathered in </w:t>
      </w:r>
      <w:r>
        <w:t xml:space="preserve">Market </w:t>
      </w:r>
      <w:r w:rsidR="008608A1">
        <w:t xml:space="preserve">Rate Surveys, </w:t>
      </w:r>
      <w:r w:rsidR="00596A71">
        <w:t>as one factor</w:t>
      </w:r>
      <w:r w:rsidR="008608A1">
        <w:t xml:space="preserve"> </w:t>
      </w:r>
      <w:r w:rsidR="00596A71">
        <w:t xml:space="preserve">in </w:t>
      </w:r>
      <w:r w:rsidR="008608A1">
        <w:t>mak</w:t>
      </w:r>
      <w:r w:rsidR="00596A71">
        <w:t>ing</w:t>
      </w:r>
      <w:r w:rsidR="008608A1">
        <w:t xml:space="preserve"> decisions about setting new maximum rates </w:t>
      </w:r>
      <w:r w:rsidR="00596A71">
        <w:t xml:space="preserve">for </w:t>
      </w:r>
      <w:r w:rsidR="008608A1">
        <w:t xml:space="preserve">CCAP. </w:t>
      </w:r>
    </w:p>
    <w:sectPr w:rsidR="00C3458C" w:rsidRPr="00BE3444" w:rsidSect="00E923DA">
      <w:footerReference w:type="default" r:id="rId15"/>
      <w:headerReference w:type="first" r:id="rId16"/>
      <w:footerReference w:type="first" r:id="rId17"/>
      <w:type w:val="continuous"/>
      <w:pgSz w:w="12240" w:h="15840" w:code="1"/>
      <w:pgMar w:top="1440" w:right="1080" w:bottom="1080" w:left="1080" w:header="0"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4F0F9" w14:textId="77777777" w:rsidR="002F7DBA" w:rsidRDefault="002F7DBA">
      <w:r>
        <w:separator/>
      </w:r>
    </w:p>
  </w:endnote>
  <w:endnote w:type="continuationSeparator" w:id="0">
    <w:p w14:paraId="51A30989" w14:textId="77777777" w:rsidR="002F7DBA" w:rsidRDefault="002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2952B" w14:textId="77777777" w:rsidR="00E923DA" w:rsidRPr="00BE3444" w:rsidRDefault="00E923DA" w:rsidP="00E923DA">
    <w:pPr>
      <w:pBdr>
        <w:top w:val="single" w:sz="4" w:space="10" w:color="BFBFBF"/>
      </w:pBdr>
      <w:tabs>
        <w:tab w:val="right" w:pos="10080"/>
      </w:tabs>
      <w:rPr>
        <w:sz w:val="18"/>
        <w:szCs w:val="18"/>
      </w:rPr>
    </w:pPr>
    <w:r>
      <w:rPr>
        <w:sz w:val="18"/>
        <w:szCs w:val="18"/>
      </w:rPr>
      <w:t>F</w:t>
    </w:r>
    <w:r w:rsidR="00654651">
      <w:rPr>
        <w:sz w:val="18"/>
        <w:szCs w:val="18"/>
      </w:rPr>
      <w:t>AQs: CCAP Maximum Rates</w:t>
    </w:r>
    <w:r w:rsidR="00A929F0">
      <w:rPr>
        <w:sz w:val="18"/>
        <w:szCs w:val="18"/>
      </w:rPr>
      <w:t xml:space="preserve"> – January 2017</w:t>
    </w:r>
    <w:r w:rsidRPr="00BE3444">
      <w:rPr>
        <w:sz w:val="18"/>
        <w:szCs w:val="18"/>
      </w:rPr>
      <w:tab/>
    </w:r>
    <w:r w:rsidRPr="00BE3444">
      <w:rPr>
        <w:sz w:val="18"/>
        <w:szCs w:val="18"/>
      </w:rPr>
      <w:fldChar w:fldCharType="begin"/>
    </w:r>
    <w:r w:rsidRPr="00BE3444">
      <w:rPr>
        <w:sz w:val="18"/>
        <w:szCs w:val="18"/>
      </w:rPr>
      <w:instrText xml:space="preserve"> PAGE   \* MERGEFORMAT </w:instrText>
    </w:r>
    <w:r w:rsidRPr="00BE3444">
      <w:rPr>
        <w:sz w:val="18"/>
        <w:szCs w:val="18"/>
      </w:rPr>
      <w:fldChar w:fldCharType="separate"/>
    </w:r>
    <w:r w:rsidR="0043373F">
      <w:rPr>
        <w:noProof/>
        <w:sz w:val="18"/>
        <w:szCs w:val="18"/>
      </w:rPr>
      <w:t>4</w:t>
    </w:r>
    <w:r w:rsidRPr="00BE3444">
      <w:rPr>
        <w:noProof/>
        <w:sz w:val="18"/>
        <w:szCs w:val="18"/>
      </w:rPr>
      <w:fldChar w:fldCharType="end"/>
    </w:r>
  </w:p>
  <w:p w14:paraId="02D17C6D" w14:textId="77777777" w:rsidR="00E923DA" w:rsidRDefault="00E92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6FEEE" w14:textId="77777777" w:rsidR="00E923DA" w:rsidRPr="00BE3444" w:rsidRDefault="00E923DA" w:rsidP="00E923DA">
    <w:pPr>
      <w:pBdr>
        <w:top w:val="single" w:sz="4" w:space="10" w:color="BFBFBF"/>
      </w:pBdr>
      <w:tabs>
        <w:tab w:val="right" w:pos="10080"/>
      </w:tabs>
      <w:rPr>
        <w:sz w:val="18"/>
        <w:szCs w:val="18"/>
      </w:rPr>
    </w:pPr>
    <w:r>
      <w:rPr>
        <w:sz w:val="18"/>
        <w:szCs w:val="18"/>
      </w:rPr>
      <w:t>F</w:t>
    </w:r>
    <w:r w:rsidR="00A179BD">
      <w:rPr>
        <w:sz w:val="18"/>
        <w:szCs w:val="18"/>
      </w:rPr>
      <w:t>AQs: CCAP Maximum Rates</w:t>
    </w:r>
    <w:r w:rsidR="00A929F0">
      <w:rPr>
        <w:sz w:val="18"/>
        <w:szCs w:val="18"/>
      </w:rPr>
      <w:t xml:space="preserve"> – January 2017</w:t>
    </w:r>
    <w:r w:rsidRPr="00BE3444">
      <w:rPr>
        <w:sz w:val="18"/>
        <w:szCs w:val="18"/>
      </w:rPr>
      <w:tab/>
    </w:r>
    <w:r w:rsidRPr="00BE3444">
      <w:rPr>
        <w:sz w:val="18"/>
        <w:szCs w:val="18"/>
      </w:rPr>
      <w:fldChar w:fldCharType="begin"/>
    </w:r>
    <w:r w:rsidRPr="00BE3444">
      <w:rPr>
        <w:sz w:val="18"/>
        <w:szCs w:val="18"/>
      </w:rPr>
      <w:instrText xml:space="preserve"> PAGE   \* MERGEFORMAT </w:instrText>
    </w:r>
    <w:r w:rsidRPr="00BE3444">
      <w:rPr>
        <w:sz w:val="18"/>
        <w:szCs w:val="18"/>
      </w:rPr>
      <w:fldChar w:fldCharType="separate"/>
    </w:r>
    <w:r w:rsidR="0043373F">
      <w:rPr>
        <w:noProof/>
        <w:sz w:val="18"/>
        <w:szCs w:val="18"/>
      </w:rPr>
      <w:t>1</w:t>
    </w:r>
    <w:r w:rsidRPr="00BE3444">
      <w:rPr>
        <w:noProof/>
        <w:sz w:val="18"/>
        <w:szCs w:val="18"/>
      </w:rPr>
      <w:fldChar w:fldCharType="end"/>
    </w:r>
  </w:p>
  <w:p w14:paraId="6E9EADC0" w14:textId="77777777" w:rsidR="00AD39DA" w:rsidRPr="00E923DA" w:rsidRDefault="00AD39DA" w:rsidP="00E92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44AC9" w14:textId="77777777" w:rsidR="002F7DBA" w:rsidRDefault="002F7DBA">
      <w:r>
        <w:separator/>
      </w:r>
    </w:p>
  </w:footnote>
  <w:footnote w:type="continuationSeparator" w:id="0">
    <w:p w14:paraId="50D81AA2" w14:textId="77777777" w:rsidR="002F7DBA" w:rsidRDefault="002F7DBA">
      <w:r>
        <w:continuationSeparator/>
      </w:r>
    </w:p>
  </w:footnote>
  <w:footnote w:id="1">
    <w:p w14:paraId="4C761628" w14:textId="77777777" w:rsidR="006E3D74" w:rsidRDefault="006E3D74">
      <w:pPr>
        <w:pStyle w:val="FootnoteText"/>
      </w:pPr>
      <w:r>
        <w:rPr>
          <w:rStyle w:val="FootnoteReference"/>
        </w:rPr>
        <w:footnoteRef/>
      </w:r>
      <w:r>
        <w:t xml:space="preserve"> Providers can’t charge CCAP families more than other families for the same care.</w:t>
      </w:r>
    </w:p>
  </w:footnote>
  <w:footnote w:id="2">
    <w:p w14:paraId="303BB0A5" w14:textId="1FA8688D" w:rsidR="00306D58" w:rsidRDefault="00306D58">
      <w:pPr>
        <w:pStyle w:val="FootnoteText"/>
      </w:pPr>
      <w:r w:rsidRPr="0091351B">
        <w:rPr>
          <w:rStyle w:val="FootnoteReference"/>
        </w:rPr>
        <w:footnoteRef/>
      </w:r>
      <w:r w:rsidRPr="0091351B">
        <w:t xml:space="preserve"> Preschools licensed as a child care center were included in the 2016 survey, these programs were not included in the 2014 survey. This accounts for the majority of the increase in the number of licensed center programs in the 2016 survey.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5EE3D" w14:textId="77777777" w:rsidR="00F7325C" w:rsidRDefault="00F7325C">
    <w:pPr>
      <w:pStyle w:val="Header"/>
    </w:pPr>
    <w:r>
      <w:rPr>
        <w:noProof/>
        <w:color w:val="003865" w:themeColor="text1"/>
        <w:lang w:bidi="ar-SA"/>
      </w:rPr>
      <w:drawing>
        <wp:inline distT="0" distB="0" distL="0" distR="0" wp14:anchorId="0C6254DE" wp14:editId="335E8737">
          <wp:extent cx="3619500" cy="1190872"/>
          <wp:effectExtent l="0" t="0" r="0" b="9525"/>
          <wp:docPr id="1" name="Picture 1" descr="Minnesota Department of Human Services logo" title="MN 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s-color-logo.jpg"/>
                  <pic:cNvPicPr/>
                </pic:nvPicPr>
                <pic:blipFill>
                  <a:blip r:embed="rId1">
                    <a:extLst>
                      <a:ext uri="{28A0092B-C50C-407E-A947-70E740481C1C}">
                        <a14:useLocalDpi xmlns:a14="http://schemas.microsoft.com/office/drawing/2010/main" val="0"/>
                      </a:ext>
                    </a:extLst>
                  </a:blip>
                  <a:stretch>
                    <a:fillRect/>
                  </a:stretch>
                </pic:blipFill>
                <pic:spPr>
                  <a:xfrm>
                    <a:off x="0" y="0"/>
                    <a:ext cx="3674117" cy="12088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4F1C7E"/>
    <w:multiLevelType w:val="hybridMultilevel"/>
    <w:tmpl w:val="9A5C5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0B8057A"/>
    <w:multiLevelType w:val="hybridMultilevel"/>
    <w:tmpl w:val="D49265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2C2659"/>
    <w:multiLevelType w:val="hybridMultilevel"/>
    <w:tmpl w:val="89920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C16EB"/>
    <w:multiLevelType w:val="hybridMultilevel"/>
    <w:tmpl w:val="D2FA6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E47031"/>
    <w:multiLevelType w:val="hybridMultilevel"/>
    <w:tmpl w:val="9A925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773F5"/>
    <w:multiLevelType w:val="hybridMultilevel"/>
    <w:tmpl w:val="7C7E6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E1BE5"/>
    <w:multiLevelType w:val="hybridMultilevel"/>
    <w:tmpl w:val="E4E49040"/>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DC2A33"/>
    <w:multiLevelType w:val="hybridMultilevel"/>
    <w:tmpl w:val="02480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A4D30"/>
    <w:multiLevelType w:val="hybridMultilevel"/>
    <w:tmpl w:val="BE5A2CD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3"/>
  </w:num>
  <w:num w:numId="2">
    <w:abstractNumId w:val="7"/>
  </w:num>
  <w:num w:numId="3">
    <w:abstractNumId w:val="23"/>
  </w:num>
  <w:num w:numId="4">
    <w:abstractNumId w:val="21"/>
  </w:num>
  <w:num w:numId="5">
    <w:abstractNumId w:val="19"/>
  </w:num>
  <w:num w:numId="6">
    <w:abstractNumId w:val="4"/>
  </w:num>
  <w:num w:numId="7">
    <w:abstractNumId w:val="16"/>
  </w:num>
  <w:num w:numId="8">
    <w:abstractNumId w:val="9"/>
  </w:num>
  <w:num w:numId="9">
    <w:abstractNumId w:val="13"/>
  </w:num>
  <w:num w:numId="10">
    <w:abstractNumId w:val="2"/>
  </w:num>
  <w:num w:numId="11">
    <w:abstractNumId w:val="2"/>
  </w:num>
  <w:num w:numId="12">
    <w:abstractNumId w:val="24"/>
  </w:num>
  <w:num w:numId="13">
    <w:abstractNumId w:val="26"/>
  </w:num>
  <w:num w:numId="14">
    <w:abstractNumId w:val="18"/>
  </w:num>
  <w:num w:numId="15">
    <w:abstractNumId w:val="2"/>
  </w:num>
  <w:num w:numId="16">
    <w:abstractNumId w:val="26"/>
  </w:num>
  <w:num w:numId="17">
    <w:abstractNumId w:val="18"/>
  </w:num>
  <w:num w:numId="18">
    <w:abstractNumId w:val="11"/>
  </w:num>
  <w:num w:numId="19">
    <w:abstractNumId w:val="5"/>
  </w:num>
  <w:num w:numId="20">
    <w:abstractNumId w:val="1"/>
  </w:num>
  <w:num w:numId="21">
    <w:abstractNumId w:val="0"/>
  </w:num>
  <w:num w:numId="22">
    <w:abstractNumId w:val="10"/>
  </w:num>
  <w:num w:numId="23">
    <w:abstractNumId w:val="20"/>
  </w:num>
  <w:num w:numId="24">
    <w:abstractNumId w:val="22"/>
  </w:num>
  <w:num w:numId="25">
    <w:abstractNumId w:val="22"/>
  </w:num>
  <w:num w:numId="26">
    <w:abstractNumId w:val="12"/>
  </w:num>
  <w:num w:numId="27">
    <w:abstractNumId w:val="6"/>
  </w:num>
  <w:num w:numId="28">
    <w:abstractNumId w:val="14"/>
  </w:num>
  <w:num w:numId="29">
    <w:abstractNumId w:val="27"/>
  </w:num>
  <w:num w:numId="30">
    <w:abstractNumId w:val="25"/>
  </w:num>
  <w:num w:numId="31">
    <w:abstractNumId w:val="15"/>
  </w:num>
  <w:num w:numId="32">
    <w:abstractNumId w:val="8"/>
  </w:num>
  <w:num w:numId="3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27cbf196-0f6a-4129-bf4f-9c71c997b39f"/>
  </w:docVars>
  <w:rsids>
    <w:rsidRoot w:val="00010104"/>
    <w:rsid w:val="00002DEC"/>
    <w:rsid w:val="0000566F"/>
    <w:rsid w:val="000065AC"/>
    <w:rsid w:val="00006A0A"/>
    <w:rsid w:val="00010104"/>
    <w:rsid w:val="00030057"/>
    <w:rsid w:val="00032D28"/>
    <w:rsid w:val="0004138B"/>
    <w:rsid w:val="000437AC"/>
    <w:rsid w:val="00064B90"/>
    <w:rsid w:val="00070A0F"/>
    <w:rsid w:val="0007116C"/>
    <w:rsid w:val="0007374A"/>
    <w:rsid w:val="00080404"/>
    <w:rsid w:val="00084742"/>
    <w:rsid w:val="000A24AC"/>
    <w:rsid w:val="000B0A75"/>
    <w:rsid w:val="000B2E68"/>
    <w:rsid w:val="000B5A84"/>
    <w:rsid w:val="000B69D1"/>
    <w:rsid w:val="000C3708"/>
    <w:rsid w:val="000C3761"/>
    <w:rsid w:val="000C4DF9"/>
    <w:rsid w:val="000C7373"/>
    <w:rsid w:val="000D2B12"/>
    <w:rsid w:val="000E313B"/>
    <w:rsid w:val="000E3E9D"/>
    <w:rsid w:val="000F4BB1"/>
    <w:rsid w:val="00135082"/>
    <w:rsid w:val="00135DC7"/>
    <w:rsid w:val="00136E92"/>
    <w:rsid w:val="0014511C"/>
    <w:rsid w:val="00147ED1"/>
    <w:rsid w:val="001500D6"/>
    <w:rsid w:val="00157C41"/>
    <w:rsid w:val="001661D9"/>
    <w:rsid w:val="001708EC"/>
    <w:rsid w:val="00182F3C"/>
    <w:rsid w:val="001925A8"/>
    <w:rsid w:val="0019673D"/>
    <w:rsid w:val="00197518"/>
    <w:rsid w:val="001A46BB"/>
    <w:rsid w:val="001B7D48"/>
    <w:rsid w:val="001C55E0"/>
    <w:rsid w:val="001E5573"/>
    <w:rsid w:val="001E5ECF"/>
    <w:rsid w:val="002019C8"/>
    <w:rsid w:val="00211CA3"/>
    <w:rsid w:val="00212CD7"/>
    <w:rsid w:val="00222A49"/>
    <w:rsid w:val="0022552E"/>
    <w:rsid w:val="00227E68"/>
    <w:rsid w:val="002307F0"/>
    <w:rsid w:val="00232F7C"/>
    <w:rsid w:val="00261247"/>
    <w:rsid w:val="00263EED"/>
    <w:rsid w:val="00264652"/>
    <w:rsid w:val="0026674F"/>
    <w:rsid w:val="00282084"/>
    <w:rsid w:val="00291052"/>
    <w:rsid w:val="002B37A7"/>
    <w:rsid w:val="002B5E79"/>
    <w:rsid w:val="002C0859"/>
    <w:rsid w:val="002F1947"/>
    <w:rsid w:val="002F7DBA"/>
    <w:rsid w:val="00306D58"/>
    <w:rsid w:val="00306D94"/>
    <w:rsid w:val="00307ED5"/>
    <w:rsid w:val="003125DF"/>
    <w:rsid w:val="00330A0B"/>
    <w:rsid w:val="00333ECF"/>
    <w:rsid w:val="00335736"/>
    <w:rsid w:val="00335E8D"/>
    <w:rsid w:val="003563D2"/>
    <w:rsid w:val="00376FA5"/>
    <w:rsid w:val="003847D9"/>
    <w:rsid w:val="00390ADD"/>
    <w:rsid w:val="00394C3D"/>
    <w:rsid w:val="003A1479"/>
    <w:rsid w:val="003A1813"/>
    <w:rsid w:val="003A633C"/>
    <w:rsid w:val="003B7D82"/>
    <w:rsid w:val="003C027F"/>
    <w:rsid w:val="003C4644"/>
    <w:rsid w:val="003C5BE3"/>
    <w:rsid w:val="003E716E"/>
    <w:rsid w:val="003F1415"/>
    <w:rsid w:val="003F6044"/>
    <w:rsid w:val="00402BAA"/>
    <w:rsid w:val="004073BE"/>
    <w:rsid w:val="00413A7C"/>
    <w:rsid w:val="004141DD"/>
    <w:rsid w:val="0043373F"/>
    <w:rsid w:val="00446821"/>
    <w:rsid w:val="00461804"/>
    <w:rsid w:val="00466810"/>
    <w:rsid w:val="004677B1"/>
    <w:rsid w:val="00470DF4"/>
    <w:rsid w:val="004816B5"/>
    <w:rsid w:val="00483DD2"/>
    <w:rsid w:val="00492B80"/>
    <w:rsid w:val="00494E6F"/>
    <w:rsid w:val="004A1B4D"/>
    <w:rsid w:val="004A58DD"/>
    <w:rsid w:val="004A6119"/>
    <w:rsid w:val="004B47DC"/>
    <w:rsid w:val="004E3DF6"/>
    <w:rsid w:val="004E75B3"/>
    <w:rsid w:val="004F04BA"/>
    <w:rsid w:val="004F0EFF"/>
    <w:rsid w:val="004F4B31"/>
    <w:rsid w:val="00500022"/>
    <w:rsid w:val="0050093F"/>
    <w:rsid w:val="005113BE"/>
    <w:rsid w:val="00514788"/>
    <w:rsid w:val="00540C65"/>
    <w:rsid w:val="0054371B"/>
    <w:rsid w:val="0056615E"/>
    <w:rsid w:val="005666F2"/>
    <w:rsid w:val="0057515F"/>
    <w:rsid w:val="00584A25"/>
    <w:rsid w:val="00596A71"/>
    <w:rsid w:val="005B1BBF"/>
    <w:rsid w:val="005B2DDF"/>
    <w:rsid w:val="005B4AE7"/>
    <w:rsid w:val="005B53B0"/>
    <w:rsid w:val="005C16D8"/>
    <w:rsid w:val="005D4207"/>
    <w:rsid w:val="005D45B3"/>
    <w:rsid w:val="005E5FA8"/>
    <w:rsid w:val="005F6005"/>
    <w:rsid w:val="005F6C70"/>
    <w:rsid w:val="006064AB"/>
    <w:rsid w:val="00622BB5"/>
    <w:rsid w:val="00654651"/>
    <w:rsid w:val="00655345"/>
    <w:rsid w:val="00672536"/>
    <w:rsid w:val="00672DA9"/>
    <w:rsid w:val="00681EDC"/>
    <w:rsid w:val="0068649F"/>
    <w:rsid w:val="00687189"/>
    <w:rsid w:val="00697CCC"/>
    <w:rsid w:val="006B13B7"/>
    <w:rsid w:val="006B2942"/>
    <w:rsid w:val="006B3994"/>
    <w:rsid w:val="006C0E45"/>
    <w:rsid w:val="006D4829"/>
    <w:rsid w:val="006E12B4"/>
    <w:rsid w:val="006E3D74"/>
    <w:rsid w:val="006F2F54"/>
    <w:rsid w:val="006F3B38"/>
    <w:rsid w:val="007137A4"/>
    <w:rsid w:val="00715C04"/>
    <w:rsid w:val="00722773"/>
    <w:rsid w:val="0073767F"/>
    <w:rsid w:val="0074778B"/>
    <w:rsid w:val="007529E6"/>
    <w:rsid w:val="00754010"/>
    <w:rsid w:val="00755BE0"/>
    <w:rsid w:val="00766AB1"/>
    <w:rsid w:val="0077225E"/>
    <w:rsid w:val="00784E33"/>
    <w:rsid w:val="0078630D"/>
    <w:rsid w:val="00793F48"/>
    <w:rsid w:val="007B35B2"/>
    <w:rsid w:val="007B7650"/>
    <w:rsid w:val="007D1FFF"/>
    <w:rsid w:val="007D42A0"/>
    <w:rsid w:val="007E685C"/>
    <w:rsid w:val="007E75D0"/>
    <w:rsid w:val="007F0D8D"/>
    <w:rsid w:val="007F6108"/>
    <w:rsid w:val="007F7097"/>
    <w:rsid w:val="008067A6"/>
    <w:rsid w:val="008140CC"/>
    <w:rsid w:val="008251B3"/>
    <w:rsid w:val="00844F1D"/>
    <w:rsid w:val="0084612B"/>
    <w:rsid w:val="008462A7"/>
    <w:rsid w:val="0084749F"/>
    <w:rsid w:val="008608A1"/>
    <w:rsid w:val="00864202"/>
    <w:rsid w:val="0086589B"/>
    <w:rsid w:val="0087338C"/>
    <w:rsid w:val="00873959"/>
    <w:rsid w:val="0088779E"/>
    <w:rsid w:val="008B5443"/>
    <w:rsid w:val="008C7EEB"/>
    <w:rsid w:val="008D0DEF"/>
    <w:rsid w:val="008D2256"/>
    <w:rsid w:val="008D5E3D"/>
    <w:rsid w:val="008E7218"/>
    <w:rsid w:val="008F1719"/>
    <w:rsid w:val="0090737A"/>
    <w:rsid w:val="0091351B"/>
    <w:rsid w:val="00914612"/>
    <w:rsid w:val="0096108C"/>
    <w:rsid w:val="00963BA0"/>
    <w:rsid w:val="00967764"/>
    <w:rsid w:val="009810EE"/>
    <w:rsid w:val="00984CC9"/>
    <w:rsid w:val="00987776"/>
    <w:rsid w:val="00990E51"/>
    <w:rsid w:val="0099233F"/>
    <w:rsid w:val="009B54A0"/>
    <w:rsid w:val="009B6FCD"/>
    <w:rsid w:val="009C6405"/>
    <w:rsid w:val="009F1A6B"/>
    <w:rsid w:val="009F6B2C"/>
    <w:rsid w:val="00A02DD3"/>
    <w:rsid w:val="00A13F73"/>
    <w:rsid w:val="00A179BD"/>
    <w:rsid w:val="00A30307"/>
    <w:rsid w:val="00A30799"/>
    <w:rsid w:val="00A333FF"/>
    <w:rsid w:val="00A57FE8"/>
    <w:rsid w:val="00A64ECE"/>
    <w:rsid w:val="00A66185"/>
    <w:rsid w:val="00A71CAD"/>
    <w:rsid w:val="00A731A2"/>
    <w:rsid w:val="00A827B0"/>
    <w:rsid w:val="00A827C1"/>
    <w:rsid w:val="00A929F0"/>
    <w:rsid w:val="00A93F40"/>
    <w:rsid w:val="00A96F93"/>
    <w:rsid w:val="00AB7BBC"/>
    <w:rsid w:val="00AD39DA"/>
    <w:rsid w:val="00AD47A2"/>
    <w:rsid w:val="00AE5772"/>
    <w:rsid w:val="00AF08FE"/>
    <w:rsid w:val="00AF20E9"/>
    <w:rsid w:val="00AF22AD"/>
    <w:rsid w:val="00AF5107"/>
    <w:rsid w:val="00AF77C5"/>
    <w:rsid w:val="00B06079"/>
    <w:rsid w:val="00B06264"/>
    <w:rsid w:val="00B07C8F"/>
    <w:rsid w:val="00B1250A"/>
    <w:rsid w:val="00B275D4"/>
    <w:rsid w:val="00B438B8"/>
    <w:rsid w:val="00B53294"/>
    <w:rsid w:val="00B75051"/>
    <w:rsid w:val="00B77CC5"/>
    <w:rsid w:val="00B823B3"/>
    <w:rsid w:val="00B859DE"/>
    <w:rsid w:val="00BC2BC8"/>
    <w:rsid w:val="00BD0E59"/>
    <w:rsid w:val="00BE0283"/>
    <w:rsid w:val="00BE3444"/>
    <w:rsid w:val="00C12D2F"/>
    <w:rsid w:val="00C277A8"/>
    <w:rsid w:val="00C309AE"/>
    <w:rsid w:val="00C33356"/>
    <w:rsid w:val="00C3458C"/>
    <w:rsid w:val="00C365CE"/>
    <w:rsid w:val="00C417EB"/>
    <w:rsid w:val="00C455EE"/>
    <w:rsid w:val="00C528AE"/>
    <w:rsid w:val="00C576C0"/>
    <w:rsid w:val="00C856B8"/>
    <w:rsid w:val="00CE45B0"/>
    <w:rsid w:val="00CF1393"/>
    <w:rsid w:val="00CF3F8E"/>
    <w:rsid w:val="00D0014D"/>
    <w:rsid w:val="00D22819"/>
    <w:rsid w:val="00D24352"/>
    <w:rsid w:val="00D2548D"/>
    <w:rsid w:val="00D511F0"/>
    <w:rsid w:val="00D54EE5"/>
    <w:rsid w:val="00D558FD"/>
    <w:rsid w:val="00D63F82"/>
    <w:rsid w:val="00D640FC"/>
    <w:rsid w:val="00D70F7D"/>
    <w:rsid w:val="00D80D1E"/>
    <w:rsid w:val="00D82FA4"/>
    <w:rsid w:val="00D833D5"/>
    <w:rsid w:val="00D92929"/>
    <w:rsid w:val="00D93C2E"/>
    <w:rsid w:val="00D970A5"/>
    <w:rsid w:val="00DA09BA"/>
    <w:rsid w:val="00DA33B0"/>
    <w:rsid w:val="00DB4967"/>
    <w:rsid w:val="00DC10E5"/>
    <w:rsid w:val="00DC22CF"/>
    <w:rsid w:val="00DD15FA"/>
    <w:rsid w:val="00DE2229"/>
    <w:rsid w:val="00DE2FD1"/>
    <w:rsid w:val="00DE50CB"/>
    <w:rsid w:val="00DE5E7B"/>
    <w:rsid w:val="00E206AE"/>
    <w:rsid w:val="00E229C1"/>
    <w:rsid w:val="00E23397"/>
    <w:rsid w:val="00E32CD7"/>
    <w:rsid w:val="00E37421"/>
    <w:rsid w:val="00E420B3"/>
    <w:rsid w:val="00E44EE1"/>
    <w:rsid w:val="00E5241D"/>
    <w:rsid w:val="00E5680C"/>
    <w:rsid w:val="00E61A16"/>
    <w:rsid w:val="00E76267"/>
    <w:rsid w:val="00E923DA"/>
    <w:rsid w:val="00E93986"/>
    <w:rsid w:val="00EA3620"/>
    <w:rsid w:val="00EA389B"/>
    <w:rsid w:val="00EA535B"/>
    <w:rsid w:val="00EB2297"/>
    <w:rsid w:val="00EC579D"/>
    <w:rsid w:val="00ED5BDC"/>
    <w:rsid w:val="00ED7DAC"/>
    <w:rsid w:val="00EE0D74"/>
    <w:rsid w:val="00F067A6"/>
    <w:rsid w:val="00F20B25"/>
    <w:rsid w:val="00F212F3"/>
    <w:rsid w:val="00F245A6"/>
    <w:rsid w:val="00F374BE"/>
    <w:rsid w:val="00F70C03"/>
    <w:rsid w:val="00F7325C"/>
    <w:rsid w:val="00F74A77"/>
    <w:rsid w:val="00F9084A"/>
    <w:rsid w:val="00FB6E40"/>
    <w:rsid w:val="00FD1CCB"/>
    <w:rsid w:val="00FD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5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661D9"/>
  </w:style>
  <w:style w:type="paragraph" w:styleId="Heading1">
    <w:name w:val="heading 1"/>
    <w:next w:val="BodyText"/>
    <w:link w:val="Heading1Char"/>
    <w:uiPriority w:val="1"/>
    <w:qFormat/>
    <w:rsid w:val="00CF1393"/>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CF1393"/>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CF1393"/>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CF1393"/>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CF1393"/>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CF1393"/>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CF1393"/>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CF1393"/>
    <w:pPr>
      <w:spacing w:before="200" w:after="200"/>
    </w:pPr>
    <w:rPr>
      <w:rFonts w:asciiTheme="minorHAnsi" w:hAnsiTheme="minorHAnsi"/>
    </w:rPr>
  </w:style>
  <w:style w:type="character" w:customStyle="1" w:styleId="BodyTextChar">
    <w:name w:val="Body Text Char"/>
    <w:basedOn w:val="DefaultParagraphFont"/>
    <w:link w:val="BodyText"/>
    <w:rsid w:val="00CF1393"/>
    <w:rPr>
      <w:rFonts w:asciiTheme="minorHAnsi" w:hAnsiTheme="minorHAnsi"/>
    </w:rPr>
  </w:style>
  <w:style w:type="character" w:customStyle="1" w:styleId="Heading1Char">
    <w:name w:val="Heading 1 Char"/>
    <w:basedOn w:val="DefaultParagraphFont"/>
    <w:link w:val="Heading1"/>
    <w:uiPriority w:val="1"/>
    <w:rsid w:val="00CF1393"/>
    <w:rPr>
      <w:b/>
      <w:color w:val="003865"/>
      <w:sz w:val="40"/>
      <w:szCs w:val="40"/>
    </w:rPr>
  </w:style>
  <w:style w:type="character" w:customStyle="1" w:styleId="Heading2Char">
    <w:name w:val="Heading 2 Char"/>
    <w:basedOn w:val="DefaultParagraphFont"/>
    <w:link w:val="Heading2"/>
    <w:uiPriority w:val="1"/>
    <w:rsid w:val="00CF1393"/>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CF1393"/>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CF1393"/>
    <w:rPr>
      <w:rFonts w:eastAsiaTheme="majorEastAsia" w:cstheme="majorBidi"/>
      <w:i/>
      <w:sz w:val="24"/>
      <w:szCs w:val="24"/>
    </w:rPr>
  </w:style>
  <w:style w:type="character" w:customStyle="1" w:styleId="Heading5Char">
    <w:name w:val="Heading 5 Char"/>
    <w:basedOn w:val="DefaultParagraphFont"/>
    <w:link w:val="Heading5"/>
    <w:uiPriority w:val="1"/>
    <w:semiHidden/>
    <w:rsid w:val="00CF1393"/>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CF1393"/>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paragraph" w:styleId="Header">
    <w:name w:val="header"/>
    <w:basedOn w:val="Normal"/>
    <w:link w:val="HeaderChar"/>
    <w:uiPriority w:val="99"/>
    <w:unhideWhenUsed/>
    <w:rsid w:val="009F6B2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F6B2C"/>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Figuretitle">
    <w:name w:val="Table/Figure title"/>
    <w:basedOn w:val="Heading3"/>
    <w:next w:val="Normal"/>
    <w:qFormat/>
    <w:rsid w:val="00CF1393"/>
    <w:pPr>
      <w:spacing w:line="240" w:lineRule="auto"/>
      <w:jc w:val="center"/>
    </w:pPr>
    <w:rPr>
      <w:rFonts w:eastAsia="Times New Roman"/>
      <w:iCs/>
      <w:sz w:val="22"/>
      <w:szCs w:val="28"/>
    </w:r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List">
    <w:name w:val="List"/>
    <w:basedOn w:val="Normal"/>
    <w:qFormat/>
    <w:rsid w:val="00CF1393"/>
    <w:pPr>
      <w:numPr>
        <w:numId w:val="25"/>
      </w:numPr>
      <w:spacing w:line="300" w:lineRule="auto"/>
      <w:contextualSpacing/>
    </w:pPr>
  </w:style>
  <w:style w:type="paragraph" w:customStyle="1" w:styleId="TableH1">
    <w:name w:val="Table H1"/>
    <w:basedOn w:val="BodyText"/>
    <w:next w:val="Normal"/>
    <w:link w:val="TableH1Char"/>
    <w:uiPriority w:val="3"/>
    <w:rsid w:val="00CF1393"/>
    <w:pPr>
      <w:spacing w:line="240" w:lineRule="auto"/>
      <w:jc w:val="center"/>
    </w:pPr>
    <w:rPr>
      <w:b/>
      <w:lang w:bidi="ar-SA"/>
    </w:rPr>
  </w:style>
  <w:style w:type="character" w:customStyle="1" w:styleId="TableH1Char">
    <w:name w:val="Table H1 Char"/>
    <w:basedOn w:val="DefaultParagraphFont"/>
    <w:link w:val="TableH1"/>
    <w:uiPriority w:val="3"/>
    <w:rsid w:val="00CF1393"/>
    <w:rPr>
      <w:rFonts w:asciiTheme="minorHAnsi" w:hAnsiTheme="minorHAnsi"/>
      <w:b/>
      <w:lang w:bidi="ar-SA"/>
    </w:rPr>
  </w:style>
  <w:style w:type="table" w:customStyle="1" w:styleId="TableGrid11">
    <w:name w:val="Table Grid11"/>
    <w:basedOn w:val="TableNormal"/>
    <w:uiPriority w:val="59"/>
    <w:locked/>
    <w:rsid w:val="00BE3444"/>
    <w:pPr>
      <w:spacing w:line="240" w:lineRule="auto"/>
    </w:pPr>
    <w:rPr>
      <w:lang w:bidi="ar-SA"/>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styleId="Footer">
    <w:name w:val="footer"/>
    <w:basedOn w:val="Normal"/>
    <w:link w:val="FooterChar"/>
    <w:uiPriority w:val="99"/>
    <w:unhideWhenUsed/>
    <w:rsid w:val="00232F7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32F7C"/>
  </w:style>
  <w:style w:type="paragraph" w:customStyle="1" w:styleId="Question">
    <w:name w:val="Question"/>
    <w:basedOn w:val="Heading3"/>
    <w:link w:val="QuestionChar"/>
    <w:qFormat/>
    <w:rsid w:val="00A02DD3"/>
    <w:pPr>
      <w:spacing w:before="360" w:after="0"/>
    </w:pPr>
    <w:rPr>
      <w:lang w:bidi="ar-SA"/>
    </w:rPr>
  </w:style>
  <w:style w:type="paragraph" w:customStyle="1" w:styleId="Answer">
    <w:name w:val="Answer"/>
    <w:basedOn w:val="BodyText"/>
    <w:link w:val="AnswerChar"/>
    <w:qFormat/>
    <w:rsid w:val="00A02DD3"/>
    <w:pPr>
      <w:spacing w:before="0"/>
      <w:ind w:left="360"/>
    </w:pPr>
    <w:rPr>
      <w:lang w:bidi="ar-SA"/>
    </w:rPr>
  </w:style>
  <w:style w:type="character" w:customStyle="1" w:styleId="QuestionChar">
    <w:name w:val="Question Char"/>
    <w:basedOn w:val="Heading3Char"/>
    <w:link w:val="Question"/>
    <w:rsid w:val="00A02DD3"/>
    <w:rPr>
      <w:rFonts w:asciiTheme="minorHAnsi" w:eastAsiaTheme="majorEastAsia" w:hAnsiTheme="minorHAnsi" w:cs="Arial"/>
      <w:b/>
      <w:color w:val="003865"/>
      <w:sz w:val="24"/>
      <w:szCs w:val="24"/>
      <w:lang w:bidi="ar-SA"/>
    </w:rPr>
  </w:style>
  <w:style w:type="character" w:customStyle="1" w:styleId="AnswerChar">
    <w:name w:val="Answer Char"/>
    <w:basedOn w:val="BodyTextChar"/>
    <w:link w:val="Answer"/>
    <w:rsid w:val="00A02DD3"/>
    <w:rPr>
      <w:rFonts w:asciiTheme="minorHAnsi" w:hAnsiTheme="minorHAnsi"/>
      <w:lang w:bidi="ar-SA"/>
    </w:rPr>
  </w:style>
  <w:style w:type="table" w:customStyle="1" w:styleId="TableGrid-MNstatebrand">
    <w:name w:val="Table Grid -MN state brand"/>
    <w:basedOn w:val="TableNormal"/>
    <w:uiPriority w:val="59"/>
    <w:locked/>
    <w:rsid w:val="00A333FF"/>
    <w:pPr>
      <w:spacing w:after="120" w:line="240" w:lineRule="auto"/>
    </w:pPr>
    <w:rPr>
      <w:lang w:bidi="ar-SA"/>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Mar>
        <w:top w:w="43" w:type="dxa"/>
        <w:left w:w="144" w:type="dxa"/>
        <w:bottom w:w="43" w:type="dxa"/>
        <w:right w:w="144" w:type="dxa"/>
      </w:tcMar>
    </w:tcPr>
    <w:tblStylePr w:type="firstRow">
      <w:pPr>
        <w:jc w:val="center"/>
      </w:pPr>
      <w:rPr>
        <w:rFonts w:ascii="Calibri" w:hAnsi="Calibri"/>
        <w:b/>
        <w:sz w:val="22"/>
      </w:rPr>
      <w:tblPr/>
      <w:tcPr>
        <w:shd w:val="clear" w:color="auto" w:fill="003865" w:themeFill="text1"/>
      </w:tcPr>
    </w:tblStylePr>
    <w:tblStylePr w:type="firstCol">
      <w:rPr>
        <w:rFonts w:asciiTheme="minorHAnsi" w:hAnsiTheme="minorHAnsi"/>
        <w:b/>
        <w:sz w:val="22"/>
      </w:rPr>
      <w:tblPr>
        <w:tblCellMar>
          <w:top w:w="43" w:type="dxa"/>
          <w:left w:w="144" w:type="dxa"/>
          <w:bottom w:w="43" w:type="dxa"/>
          <w:right w:w="144" w:type="dxa"/>
        </w:tblCellMar>
      </w:tblPr>
    </w:tblStylePr>
    <w:tblStylePr w:type="band1Horz">
      <w:tblPr/>
      <w:tcPr>
        <w:shd w:val="clear" w:color="auto" w:fill="FFFFFF" w:themeFill="background1"/>
      </w:tcPr>
    </w:tblStylePr>
    <w:tblStylePr w:type="band2Horz">
      <w:tblPr/>
      <w:tcPr>
        <w:shd w:val="clear" w:color="auto" w:fill="E4F6CD" w:themeFill="accent2" w:themeFillTint="33"/>
      </w:tcPr>
    </w:tblStylePr>
  </w:style>
  <w:style w:type="paragraph" w:styleId="ListParagraph">
    <w:name w:val="List Paragraph"/>
    <w:basedOn w:val="Normal"/>
    <w:uiPriority w:val="34"/>
    <w:qFormat/>
    <w:rsid w:val="006E3D74"/>
    <w:pPr>
      <w:spacing w:before="0" w:after="160" w:line="259" w:lineRule="auto"/>
      <w:ind w:left="720"/>
      <w:contextualSpacing/>
    </w:pPr>
    <w:rPr>
      <w:rFonts w:asciiTheme="minorHAnsi" w:eastAsiaTheme="minorHAnsi" w:hAnsiTheme="minorHAnsi" w:cstheme="minorBidi"/>
      <w:lang w:bidi="ar-SA"/>
    </w:rPr>
  </w:style>
  <w:style w:type="paragraph" w:styleId="FootnoteText">
    <w:name w:val="footnote text"/>
    <w:basedOn w:val="Normal"/>
    <w:link w:val="FootnoteTextChar"/>
    <w:semiHidden/>
    <w:unhideWhenUsed/>
    <w:rsid w:val="006E3D74"/>
    <w:pPr>
      <w:spacing w:before="0" w:line="240" w:lineRule="auto"/>
    </w:pPr>
    <w:rPr>
      <w:sz w:val="20"/>
      <w:szCs w:val="20"/>
    </w:rPr>
  </w:style>
  <w:style w:type="character" w:customStyle="1" w:styleId="FootnoteTextChar">
    <w:name w:val="Footnote Text Char"/>
    <w:basedOn w:val="DefaultParagraphFont"/>
    <w:link w:val="FootnoteText"/>
    <w:semiHidden/>
    <w:rsid w:val="006E3D74"/>
    <w:rPr>
      <w:sz w:val="20"/>
      <w:szCs w:val="20"/>
    </w:rPr>
  </w:style>
  <w:style w:type="character" w:styleId="FootnoteReference">
    <w:name w:val="footnote reference"/>
    <w:basedOn w:val="DefaultParagraphFont"/>
    <w:semiHidden/>
    <w:unhideWhenUsed/>
    <w:rsid w:val="006E3D74"/>
    <w:rPr>
      <w:vertAlign w:val="superscript"/>
    </w:rPr>
  </w:style>
  <w:style w:type="character" w:styleId="FollowedHyperlink">
    <w:name w:val="FollowedHyperlink"/>
    <w:basedOn w:val="DefaultParagraphFont"/>
    <w:semiHidden/>
    <w:unhideWhenUsed/>
    <w:rsid w:val="00EE0D74"/>
    <w:rPr>
      <w:color w:val="5D295F" w:themeColor="followedHyperlink"/>
      <w:u w:val="single"/>
    </w:rPr>
  </w:style>
  <w:style w:type="character" w:styleId="CommentReference">
    <w:name w:val="annotation reference"/>
    <w:basedOn w:val="DefaultParagraphFont"/>
    <w:semiHidden/>
    <w:unhideWhenUsed/>
    <w:rsid w:val="0004138B"/>
    <w:rPr>
      <w:sz w:val="16"/>
      <w:szCs w:val="16"/>
    </w:rPr>
  </w:style>
  <w:style w:type="paragraph" w:styleId="CommentText">
    <w:name w:val="annotation text"/>
    <w:basedOn w:val="Normal"/>
    <w:link w:val="CommentTextChar"/>
    <w:unhideWhenUsed/>
    <w:rsid w:val="0004138B"/>
    <w:pPr>
      <w:spacing w:line="240" w:lineRule="auto"/>
    </w:pPr>
    <w:rPr>
      <w:sz w:val="20"/>
      <w:szCs w:val="20"/>
    </w:rPr>
  </w:style>
  <w:style w:type="character" w:customStyle="1" w:styleId="CommentTextChar">
    <w:name w:val="Comment Text Char"/>
    <w:basedOn w:val="DefaultParagraphFont"/>
    <w:link w:val="CommentText"/>
    <w:rsid w:val="0004138B"/>
    <w:rPr>
      <w:sz w:val="20"/>
      <w:szCs w:val="20"/>
    </w:rPr>
  </w:style>
  <w:style w:type="paragraph" w:styleId="CommentSubject">
    <w:name w:val="annotation subject"/>
    <w:basedOn w:val="CommentText"/>
    <w:next w:val="CommentText"/>
    <w:link w:val="CommentSubjectChar"/>
    <w:semiHidden/>
    <w:unhideWhenUsed/>
    <w:rsid w:val="0004138B"/>
    <w:rPr>
      <w:b/>
      <w:bCs/>
    </w:rPr>
  </w:style>
  <w:style w:type="character" w:customStyle="1" w:styleId="CommentSubjectChar">
    <w:name w:val="Comment Subject Char"/>
    <w:basedOn w:val="CommentTextChar"/>
    <w:link w:val="CommentSubject"/>
    <w:semiHidden/>
    <w:rsid w:val="0004138B"/>
    <w:rPr>
      <w:b/>
      <w:bCs/>
      <w:sz w:val="20"/>
      <w:szCs w:val="20"/>
    </w:rPr>
  </w:style>
  <w:style w:type="paragraph" w:styleId="BalloonText">
    <w:name w:val="Balloon Text"/>
    <w:basedOn w:val="Normal"/>
    <w:link w:val="BalloonTextChar"/>
    <w:semiHidden/>
    <w:unhideWhenUsed/>
    <w:rsid w:val="0004138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41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5758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ocs.dhs.state.mn.us/lfserver/Public/DHS-6442B-E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ocs.dhs.state.mn.us/lfserver/Public/DHS-6441B-E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ocs.dhs.state.mn.us/lfserver/Public/DHS-6226D-E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ocs.dhs.state.mn.us/lfserver/Public/DHS-6824-E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49553C014B714F831F6EB251E6DCCD" ma:contentTypeVersion="1" ma:contentTypeDescription="Create a new document." ma:contentTypeScope="" ma:versionID="103f125c8eabf86449553cef20ecf905">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AF85C-B12D-40D3-ABAA-BF657675AE3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127A3F5-6020-485A-B493-A6D82A93D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00644C-DFD6-4F02-B0E8-44E87E7A36BC}">
  <ds:schemaRefs>
    <ds:schemaRef ds:uri="http://schemas.microsoft.com/sharepoint/v3/contenttype/forms"/>
  </ds:schemaRefs>
</ds:datastoreItem>
</file>

<file path=customXml/itemProps4.xml><?xml version="1.0" encoding="utf-8"?>
<ds:datastoreItem xmlns:ds="http://schemas.openxmlformats.org/officeDocument/2006/customXml" ds:itemID="{C54CDF0E-C250-49DA-8500-4E6F1690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1507</Words>
  <Characters>8126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FAQ template</vt:lpstr>
    </vt:vector>
  </TitlesOfParts>
  <Manager/>
  <Company/>
  <LinksUpToDate>false</LinksUpToDate>
  <CharactersWithSpaces>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template</dc:title>
  <dc:subject>template</dc:subject>
  <dc:creator/>
  <cp:keywords>template, general</cp:keywords>
  <cp:lastModifiedBy/>
  <cp:revision>1</cp:revision>
  <dcterms:created xsi:type="dcterms:W3CDTF">2017-01-24T23:46:00Z</dcterms:created>
  <dcterms:modified xsi:type="dcterms:W3CDTF">2017-01-24T23:46:00Z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0x0101007649553C014B714F831F6EB251E6DCCD</vt:lpwstr>
  </property>
  <property fmtid="{D5CDD505-2E9C-101B-9397-08002B2CF9AE}" pid="3" name="Order">
    <vt:r8>600</vt:r8>
  </property>
  <property fmtid="{D5CDD505-2E9C-101B-9397-08002B2CF9AE}" pid="4" name="Category">
    <vt:lpwstr>General use</vt:lpwstr>
  </property>
  <property fmtid="{D5CDD505-2E9C-101B-9397-08002B2CF9AE}" pid="5" name="xd_ProgID">
    <vt:lpwstr/>
  </property>
  <property fmtid="{D5CDD505-2E9C-101B-9397-08002B2CF9AE}" pid="6" name="TemplateUrl">
    <vt:lpwstr/>
  </property>
</Properties>
</file>