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4FC" w:rsidRPr="002414FC" w:rsidRDefault="002414FC">
      <w:pPr>
        <w:rPr>
          <w:rFonts w:ascii="Times New Roman" w:hAnsi="Times New Roman" w:cs="Times New Roman"/>
          <w:b/>
          <w:sz w:val="28"/>
        </w:rPr>
      </w:pPr>
      <w:r w:rsidRPr="002414FC">
        <w:rPr>
          <w:rFonts w:ascii="Times New Roman" w:hAnsi="Times New Roman" w:cs="Times New Roman"/>
          <w:b/>
          <w:sz w:val="28"/>
        </w:rPr>
        <w:t>2015 First Special Session, Chapter 3, Article 5, Section 29</w:t>
      </w:r>
    </w:p>
    <w:p w:rsidR="002414FC" w:rsidRPr="002414FC" w:rsidRDefault="002414FC" w:rsidP="002414FC">
      <w:pPr>
        <w:spacing w:after="0" w:line="240" w:lineRule="atLeast"/>
        <w:outlineLvl w:val="2"/>
        <w:rPr>
          <w:rFonts w:ascii="Times New Roman" w:eastAsia="Times New Roman" w:hAnsi="Times New Roman" w:cs="Times New Roman"/>
          <w:b/>
          <w:bCs/>
          <w:color w:val="000000"/>
          <w:sz w:val="25"/>
          <w:szCs w:val="25"/>
          <w:lang w:val="en"/>
        </w:rPr>
      </w:pPr>
      <w:ins w:id="0" w:author="Unknown">
        <w:r w:rsidRPr="002414FC">
          <w:rPr>
            <w:rFonts w:ascii="Times New Roman" w:eastAsia="Times New Roman" w:hAnsi="Times New Roman" w:cs="Times New Roman"/>
            <w:b/>
            <w:bCs/>
            <w:color w:val="000000"/>
            <w:sz w:val="25"/>
            <w:szCs w:val="25"/>
            <w:u w:val="single"/>
            <w:lang w:val="en"/>
          </w:rPr>
          <w:t>SPECIAL EDUCATION EVALUATION.</w:t>
        </w:r>
      </w:ins>
      <w:r w:rsidRPr="002414FC">
        <w:rPr>
          <w:rFonts w:ascii="Times New Roman" w:eastAsia="Times New Roman" w:hAnsi="Times New Roman" w:cs="Times New Roman"/>
          <w:b/>
          <w:bCs/>
          <w:color w:val="000000"/>
          <w:sz w:val="25"/>
          <w:szCs w:val="25"/>
          <w:lang w:val="en"/>
        </w:rPr>
        <w:t xml:space="preserve"> </w:t>
      </w:r>
    </w:p>
    <w:p w:rsidR="002414FC" w:rsidRPr="002414FC" w:rsidRDefault="002414FC" w:rsidP="002414FC">
      <w:pPr>
        <w:spacing w:after="0" w:line="240" w:lineRule="atLeast"/>
        <w:outlineLvl w:val="2"/>
        <w:rPr>
          <w:rFonts w:ascii="Times New Roman" w:eastAsia="Times New Roman" w:hAnsi="Times New Roman" w:cs="Times New Roman"/>
          <w:b/>
          <w:bCs/>
          <w:color w:val="000000"/>
          <w:sz w:val="25"/>
          <w:szCs w:val="25"/>
          <w:lang w:val="en"/>
        </w:rPr>
      </w:pPr>
      <w:r w:rsidRPr="002414FC">
        <w:rPr>
          <w:rFonts w:ascii="Times New Roman" w:eastAsia="Times New Roman" w:hAnsi="Times New Roman" w:cs="Times New Roman"/>
          <w:b/>
          <w:bCs/>
          <w:color w:val="000000"/>
          <w:sz w:val="25"/>
          <w:szCs w:val="25"/>
          <w:u w:val="single"/>
          <w:lang w:val="en"/>
        </w:rPr>
        <w:t>S</w:t>
      </w:r>
      <w:ins w:id="1" w:author="Unknown">
        <w:r w:rsidRPr="002414FC">
          <w:rPr>
            <w:rFonts w:ascii="Times New Roman" w:eastAsia="Times New Roman" w:hAnsi="Times New Roman" w:cs="Times New Roman"/>
            <w:b/>
            <w:bCs/>
            <w:color w:val="000000"/>
            <w:sz w:val="25"/>
            <w:szCs w:val="25"/>
            <w:u w:val="single"/>
            <w:lang w:val="en"/>
          </w:rPr>
          <w:t>ubdivision 1.</w:t>
        </w:r>
      </w:ins>
      <w:r w:rsidRPr="002414FC">
        <w:rPr>
          <w:rFonts w:ascii="Times New Roman" w:eastAsia="Times New Roman" w:hAnsi="Times New Roman" w:cs="Times New Roman"/>
          <w:b/>
          <w:bCs/>
          <w:color w:val="000000"/>
          <w:sz w:val="25"/>
          <w:szCs w:val="25"/>
          <w:lang w:val="en"/>
        </w:rPr>
        <w:t xml:space="preserve"> </w:t>
      </w:r>
    </w:p>
    <w:p w:rsidR="002414FC" w:rsidRPr="002414FC" w:rsidRDefault="002414FC" w:rsidP="002414FC">
      <w:pPr>
        <w:spacing w:before="240" w:after="0" w:line="240" w:lineRule="atLeast"/>
        <w:outlineLvl w:val="2"/>
        <w:rPr>
          <w:rFonts w:ascii="Times New Roman" w:eastAsia="Times New Roman" w:hAnsi="Times New Roman" w:cs="Times New Roman"/>
          <w:b/>
          <w:bCs/>
          <w:color w:val="000000"/>
          <w:sz w:val="25"/>
          <w:szCs w:val="25"/>
          <w:lang w:val="en"/>
        </w:rPr>
      </w:pPr>
      <w:r w:rsidRPr="002414FC">
        <w:rPr>
          <w:rFonts w:ascii="Times New Roman" w:eastAsia="Times New Roman" w:hAnsi="Times New Roman" w:cs="Times New Roman"/>
          <w:b/>
          <w:bCs/>
          <w:color w:val="000000"/>
          <w:sz w:val="25"/>
          <w:szCs w:val="25"/>
          <w:u w:val="single"/>
          <w:lang w:val="en"/>
        </w:rPr>
        <w:t>S</w:t>
      </w:r>
      <w:ins w:id="2" w:author="Unknown">
        <w:r w:rsidRPr="002414FC">
          <w:rPr>
            <w:rFonts w:ascii="Times New Roman" w:eastAsia="Times New Roman" w:hAnsi="Times New Roman" w:cs="Times New Roman"/>
            <w:b/>
            <w:bCs/>
            <w:color w:val="000000"/>
            <w:sz w:val="25"/>
            <w:szCs w:val="25"/>
            <w:u w:val="single"/>
            <w:lang w:val="en"/>
          </w:rPr>
          <w:t>pecial education teachers' compliance with legal requirements.</w:t>
        </w:r>
      </w:ins>
      <w:r w:rsidRPr="002414FC">
        <w:rPr>
          <w:rFonts w:ascii="Times New Roman" w:eastAsia="Times New Roman" w:hAnsi="Times New Roman" w:cs="Times New Roman"/>
          <w:b/>
          <w:bCs/>
          <w:color w:val="000000"/>
          <w:sz w:val="25"/>
          <w:szCs w:val="25"/>
          <w:lang w:val="en"/>
        </w:rPr>
        <w:t xml:space="preserve"> </w:t>
      </w:r>
    </w:p>
    <w:p w:rsidR="002414FC" w:rsidRPr="002414FC" w:rsidRDefault="002414FC" w:rsidP="002414FC">
      <w:pPr>
        <w:spacing w:before="48" w:line="300" w:lineRule="atLeast"/>
        <w:ind w:firstLine="480"/>
        <w:rPr>
          <w:rFonts w:ascii="Times New Roman" w:eastAsia="Times New Roman" w:hAnsi="Times New Roman" w:cs="Times New Roman"/>
          <w:color w:val="333333"/>
          <w:sz w:val="25"/>
          <w:szCs w:val="25"/>
          <w:lang w:val="en"/>
        </w:rPr>
      </w:pPr>
      <w:ins w:id="3" w:author="Unknown">
        <w:r w:rsidRPr="002414FC">
          <w:rPr>
            <w:rFonts w:ascii="Times New Roman" w:eastAsia="Times New Roman" w:hAnsi="Times New Roman" w:cs="Times New Roman"/>
            <w:color w:val="333333"/>
            <w:sz w:val="25"/>
            <w:szCs w:val="25"/>
            <w:u w:val="single"/>
            <w:lang w:val="en"/>
          </w:rPr>
          <w:t>The Department of Education must identify ways to give teachers working with eligible children with disabilities sufficient written and online resources to make informed decisions about how to effectively comply with legal requirements related to providing special education programs and services, including writing individualized education programs and related documents, among other requirements. The department must work collaboratively with teachers working with eligible children with disabilities, other school and district staff, and representatives of affected organizations, including Education Minnesota, Minnesota School Boards Association, and Minnesota Administrators of Special Education, among others, to identify obstacles to and solutions for teachers' confusion about complying with legal requirements governing special education programs and services. The department must work with schools and districts to provide staff development training to better comply with applicable legal requirements while meeting the educational needs and improving the educational progress of eligible children with disabilities.</w:t>
        </w:r>
      </w:ins>
      <w:r w:rsidRPr="002414FC">
        <w:rPr>
          <w:rFonts w:ascii="Times New Roman" w:eastAsia="Times New Roman" w:hAnsi="Times New Roman" w:cs="Times New Roman"/>
          <w:color w:val="333333"/>
          <w:sz w:val="25"/>
          <w:szCs w:val="25"/>
          <w:lang w:val="en"/>
        </w:rPr>
        <w:t xml:space="preserve"> </w:t>
      </w:r>
    </w:p>
    <w:p w:rsidR="002414FC" w:rsidRPr="002414FC" w:rsidRDefault="002414FC" w:rsidP="002414FC">
      <w:pPr>
        <w:spacing w:after="0" w:line="240" w:lineRule="atLeast"/>
        <w:outlineLvl w:val="2"/>
        <w:rPr>
          <w:rFonts w:ascii="Times New Roman" w:eastAsia="Times New Roman" w:hAnsi="Times New Roman" w:cs="Times New Roman"/>
          <w:b/>
          <w:bCs/>
          <w:color w:val="000000"/>
          <w:sz w:val="25"/>
          <w:szCs w:val="25"/>
          <w:lang w:val="en"/>
        </w:rPr>
      </w:pPr>
      <w:proofErr w:type="spellStart"/>
      <w:r w:rsidRPr="002414FC">
        <w:rPr>
          <w:rFonts w:ascii="Times New Roman" w:eastAsia="Times New Roman" w:hAnsi="Times New Roman" w:cs="Times New Roman"/>
          <w:b/>
          <w:bCs/>
          <w:color w:val="000000"/>
          <w:sz w:val="25"/>
          <w:szCs w:val="25"/>
          <w:u w:val="single"/>
          <w:lang w:val="en"/>
        </w:rPr>
        <w:t>S</w:t>
      </w:r>
      <w:ins w:id="4" w:author="Unknown">
        <w:r w:rsidRPr="002414FC">
          <w:rPr>
            <w:rFonts w:ascii="Times New Roman" w:eastAsia="Times New Roman" w:hAnsi="Times New Roman" w:cs="Times New Roman"/>
            <w:b/>
            <w:bCs/>
            <w:color w:val="000000"/>
            <w:sz w:val="25"/>
            <w:szCs w:val="25"/>
            <w:u w:val="single"/>
            <w:lang w:val="en"/>
          </w:rPr>
          <w:t>ubd</w:t>
        </w:r>
        <w:proofErr w:type="spellEnd"/>
        <w:r w:rsidRPr="002414FC">
          <w:rPr>
            <w:rFonts w:ascii="Times New Roman" w:eastAsia="Times New Roman" w:hAnsi="Times New Roman" w:cs="Times New Roman"/>
            <w:b/>
            <w:bCs/>
            <w:color w:val="000000"/>
            <w:sz w:val="25"/>
            <w:szCs w:val="25"/>
            <w:u w:val="single"/>
            <w:lang w:val="en"/>
          </w:rPr>
          <w:t>. 2.</w:t>
        </w:r>
      </w:ins>
      <w:r w:rsidRPr="002414FC">
        <w:rPr>
          <w:rFonts w:ascii="Times New Roman" w:eastAsia="Times New Roman" w:hAnsi="Times New Roman" w:cs="Times New Roman"/>
          <w:b/>
          <w:bCs/>
          <w:color w:val="000000"/>
          <w:sz w:val="25"/>
          <w:szCs w:val="25"/>
          <w:lang w:val="en"/>
        </w:rPr>
        <w:t xml:space="preserve"> </w:t>
      </w:r>
    </w:p>
    <w:p w:rsidR="002414FC" w:rsidRPr="002414FC" w:rsidRDefault="002414FC" w:rsidP="002414FC">
      <w:pPr>
        <w:spacing w:before="240" w:after="0" w:line="240" w:lineRule="atLeast"/>
        <w:outlineLvl w:val="2"/>
        <w:rPr>
          <w:rFonts w:ascii="Times New Roman" w:eastAsia="Times New Roman" w:hAnsi="Times New Roman" w:cs="Times New Roman"/>
          <w:b/>
          <w:bCs/>
          <w:color w:val="000000"/>
          <w:sz w:val="25"/>
          <w:szCs w:val="25"/>
          <w:lang w:val="en"/>
        </w:rPr>
      </w:pPr>
      <w:r w:rsidRPr="002414FC">
        <w:rPr>
          <w:rFonts w:ascii="Times New Roman" w:eastAsia="Times New Roman" w:hAnsi="Times New Roman" w:cs="Times New Roman"/>
          <w:b/>
          <w:bCs/>
          <w:color w:val="000000"/>
          <w:sz w:val="25"/>
          <w:szCs w:val="25"/>
          <w:u w:val="single"/>
          <w:lang w:val="en"/>
        </w:rPr>
        <w:t>E</w:t>
      </w:r>
      <w:ins w:id="5" w:author="Unknown">
        <w:r w:rsidRPr="002414FC">
          <w:rPr>
            <w:rFonts w:ascii="Times New Roman" w:eastAsia="Times New Roman" w:hAnsi="Times New Roman" w:cs="Times New Roman"/>
            <w:b/>
            <w:bCs/>
            <w:color w:val="000000"/>
            <w:sz w:val="25"/>
            <w:szCs w:val="25"/>
            <w:u w:val="single"/>
            <w:lang w:val="en"/>
          </w:rPr>
          <w:t>fficiencies to reduce paperwork.</w:t>
        </w:r>
      </w:ins>
      <w:r w:rsidRPr="002414FC">
        <w:rPr>
          <w:rFonts w:ascii="Times New Roman" w:eastAsia="Times New Roman" w:hAnsi="Times New Roman" w:cs="Times New Roman"/>
          <w:b/>
          <w:bCs/>
          <w:color w:val="000000"/>
          <w:sz w:val="25"/>
          <w:szCs w:val="25"/>
          <w:lang w:val="en"/>
        </w:rPr>
        <w:t xml:space="preserve"> </w:t>
      </w:r>
    </w:p>
    <w:p w:rsidR="002414FC" w:rsidRPr="002414FC" w:rsidRDefault="002414FC" w:rsidP="002414FC">
      <w:pPr>
        <w:spacing w:before="48" w:line="300" w:lineRule="atLeast"/>
        <w:ind w:firstLine="480"/>
        <w:rPr>
          <w:rFonts w:ascii="Times New Roman" w:eastAsia="Times New Roman" w:hAnsi="Times New Roman" w:cs="Times New Roman"/>
          <w:color w:val="333333"/>
          <w:sz w:val="25"/>
          <w:szCs w:val="25"/>
          <w:lang w:val="en"/>
        </w:rPr>
      </w:pPr>
      <w:ins w:id="6" w:author="Unknown">
        <w:r w:rsidRPr="002414FC">
          <w:rPr>
            <w:rFonts w:ascii="Times New Roman" w:eastAsia="Times New Roman" w:hAnsi="Times New Roman" w:cs="Times New Roman"/>
            <w:color w:val="333333"/>
            <w:sz w:val="25"/>
            <w:szCs w:val="25"/>
            <w:u w:val="single"/>
            <w:lang w:val="en"/>
          </w:rPr>
          <w:t>The Department of Education, in collaboration with teachers and administrators working with eligible children with disabilities in schools and districts, must identify strategies to effectively decrease the amount of time teachers spend completing paperwork for special education programs and services, evaluate whether the strategies are cost-effective, and determine whether other schools and districts are able to effectively use the strategies given available staff and resources. Where an evaluation shows that particular paperwork reduction strategies are cost-effective without undermining the purpose of the paperwork or the integrity of special education requirements, the department must electronically disseminate and promote the strategies to other schools and districts throughout the state.</w:t>
        </w:r>
      </w:ins>
      <w:r w:rsidRPr="002414FC">
        <w:rPr>
          <w:rFonts w:ascii="Times New Roman" w:eastAsia="Times New Roman" w:hAnsi="Times New Roman" w:cs="Times New Roman"/>
          <w:color w:val="333333"/>
          <w:sz w:val="25"/>
          <w:szCs w:val="25"/>
          <w:lang w:val="en"/>
        </w:rPr>
        <w:t xml:space="preserve"> </w:t>
      </w:r>
    </w:p>
    <w:p w:rsidR="002414FC" w:rsidRPr="002414FC" w:rsidRDefault="002414FC" w:rsidP="002414FC">
      <w:pPr>
        <w:spacing w:after="0" w:line="240" w:lineRule="atLeast"/>
        <w:outlineLvl w:val="2"/>
        <w:rPr>
          <w:rFonts w:ascii="Times New Roman" w:eastAsia="Times New Roman" w:hAnsi="Times New Roman" w:cs="Times New Roman"/>
          <w:b/>
          <w:bCs/>
          <w:color w:val="000000"/>
          <w:sz w:val="25"/>
          <w:szCs w:val="25"/>
          <w:lang w:val="en"/>
        </w:rPr>
      </w:pPr>
      <w:proofErr w:type="spellStart"/>
      <w:r w:rsidRPr="002414FC">
        <w:rPr>
          <w:rFonts w:ascii="Times New Roman" w:eastAsia="Times New Roman" w:hAnsi="Times New Roman" w:cs="Times New Roman"/>
          <w:b/>
          <w:bCs/>
          <w:color w:val="000000"/>
          <w:sz w:val="25"/>
          <w:szCs w:val="25"/>
          <w:u w:val="single"/>
          <w:lang w:val="en"/>
        </w:rPr>
        <w:t>S</w:t>
      </w:r>
      <w:ins w:id="7" w:author="Unknown">
        <w:r w:rsidRPr="002414FC">
          <w:rPr>
            <w:rFonts w:ascii="Times New Roman" w:eastAsia="Times New Roman" w:hAnsi="Times New Roman" w:cs="Times New Roman"/>
            <w:b/>
            <w:bCs/>
            <w:color w:val="000000"/>
            <w:sz w:val="25"/>
            <w:szCs w:val="25"/>
            <w:u w:val="single"/>
            <w:lang w:val="en"/>
          </w:rPr>
          <w:t>ubd</w:t>
        </w:r>
        <w:proofErr w:type="spellEnd"/>
        <w:r w:rsidRPr="002414FC">
          <w:rPr>
            <w:rFonts w:ascii="Times New Roman" w:eastAsia="Times New Roman" w:hAnsi="Times New Roman" w:cs="Times New Roman"/>
            <w:b/>
            <w:bCs/>
            <w:color w:val="000000"/>
            <w:sz w:val="25"/>
            <w:szCs w:val="25"/>
            <w:u w:val="single"/>
            <w:lang w:val="en"/>
          </w:rPr>
          <w:t>. 3.</w:t>
        </w:r>
      </w:ins>
      <w:r w:rsidRPr="002414FC">
        <w:rPr>
          <w:rFonts w:ascii="Times New Roman" w:eastAsia="Times New Roman" w:hAnsi="Times New Roman" w:cs="Times New Roman"/>
          <w:b/>
          <w:bCs/>
          <w:color w:val="000000"/>
          <w:sz w:val="25"/>
          <w:szCs w:val="25"/>
          <w:lang w:val="en"/>
        </w:rPr>
        <w:t xml:space="preserve"> </w:t>
      </w:r>
    </w:p>
    <w:p w:rsidR="002414FC" w:rsidRPr="002414FC" w:rsidRDefault="002414FC" w:rsidP="002414FC">
      <w:pPr>
        <w:spacing w:before="240" w:after="0" w:line="240" w:lineRule="atLeast"/>
        <w:outlineLvl w:val="2"/>
        <w:rPr>
          <w:rFonts w:ascii="Times New Roman" w:eastAsia="Times New Roman" w:hAnsi="Times New Roman" w:cs="Times New Roman"/>
          <w:b/>
          <w:bCs/>
          <w:color w:val="000000"/>
          <w:sz w:val="25"/>
          <w:szCs w:val="25"/>
          <w:lang w:val="en"/>
        </w:rPr>
      </w:pPr>
      <w:r w:rsidRPr="002414FC">
        <w:rPr>
          <w:rFonts w:ascii="Times New Roman" w:eastAsia="Times New Roman" w:hAnsi="Times New Roman" w:cs="Times New Roman"/>
          <w:b/>
          <w:bCs/>
          <w:color w:val="000000"/>
          <w:sz w:val="25"/>
          <w:szCs w:val="25"/>
          <w:u w:val="single"/>
          <w:lang w:val="en"/>
        </w:rPr>
        <w:t>S</w:t>
      </w:r>
      <w:ins w:id="8" w:author="Unknown">
        <w:r w:rsidRPr="002414FC">
          <w:rPr>
            <w:rFonts w:ascii="Times New Roman" w:eastAsia="Times New Roman" w:hAnsi="Times New Roman" w:cs="Times New Roman"/>
            <w:b/>
            <w:bCs/>
            <w:color w:val="000000"/>
            <w:sz w:val="25"/>
            <w:szCs w:val="25"/>
            <w:u w:val="single"/>
            <w:lang w:val="en"/>
          </w:rPr>
          <w:t>pecial education forms; reading level.</w:t>
        </w:r>
      </w:ins>
      <w:r w:rsidRPr="002414FC">
        <w:rPr>
          <w:rFonts w:ascii="Times New Roman" w:eastAsia="Times New Roman" w:hAnsi="Times New Roman" w:cs="Times New Roman"/>
          <w:b/>
          <w:bCs/>
          <w:color w:val="000000"/>
          <w:sz w:val="25"/>
          <w:szCs w:val="25"/>
          <w:lang w:val="en"/>
        </w:rPr>
        <w:t xml:space="preserve"> </w:t>
      </w:r>
    </w:p>
    <w:p w:rsidR="002414FC" w:rsidRPr="002414FC" w:rsidRDefault="002414FC" w:rsidP="002414FC">
      <w:pPr>
        <w:spacing w:before="48" w:line="300" w:lineRule="atLeast"/>
        <w:ind w:firstLine="480"/>
        <w:rPr>
          <w:rFonts w:ascii="Times New Roman" w:eastAsia="Times New Roman" w:hAnsi="Times New Roman" w:cs="Times New Roman"/>
          <w:color w:val="333333"/>
          <w:sz w:val="25"/>
          <w:szCs w:val="25"/>
          <w:lang w:val="en"/>
        </w:rPr>
      </w:pPr>
      <w:ins w:id="9" w:author="Unknown">
        <w:r w:rsidRPr="002414FC">
          <w:rPr>
            <w:rFonts w:ascii="Times New Roman" w:eastAsia="Times New Roman" w:hAnsi="Times New Roman" w:cs="Times New Roman"/>
            <w:color w:val="333333"/>
            <w:sz w:val="25"/>
            <w:szCs w:val="25"/>
            <w:u w:val="single"/>
            <w:lang w:val="en"/>
          </w:rPr>
          <w:t xml:space="preserve">The Department of Education must determine the current reading level of its special education forms, establish a target reading level for such forms, and, based on that target level, </w:t>
        </w:r>
        <w:proofErr w:type="gramStart"/>
        <w:r w:rsidRPr="002414FC">
          <w:rPr>
            <w:rFonts w:ascii="Times New Roman" w:eastAsia="Times New Roman" w:hAnsi="Times New Roman" w:cs="Times New Roman"/>
            <w:color w:val="333333"/>
            <w:sz w:val="25"/>
            <w:szCs w:val="25"/>
            <w:u w:val="single"/>
            <w:lang w:val="en"/>
          </w:rPr>
          <w:t>determine</w:t>
        </w:r>
        <w:proofErr w:type="gramEnd"/>
        <w:r w:rsidRPr="002414FC">
          <w:rPr>
            <w:rFonts w:ascii="Times New Roman" w:eastAsia="Times New Roman" w:hAnsi="Times New Roman" w:cs="Times New Roman"/>
            <w:color w:val="333333"/>
            <w:sz w:val="25"/>
            <w:szCs w:val="25"/>
            <w:u w:val="single"/>
            <w:lang w:val="en"/>
          </w:rPr>
          <w:t xml:space="preserve"> whether alternative forms are needed to accommodate the lexical and </w:t>
        </w:r>
        <w:proofErr w:type="spellStart"/>
        <w:r w:rsidRPr="002414FC">
          <w:rPr>
            <w:rFonts w:ascii="Times New Roman" w:eastAsia="Times New Roman" w:hAnsi="Times New Roman" w:cs="Times New Roman"/>
            <w:color w:val="333333"/>
            <w:sz w:val="25"/>
            <w:szCs w:val="25"/>
            <w:u w:val="single"/>
            <w:lang w:val="en"/>
          </w:rPr>
          <w:t>sublexical</w:t>
        </w:r>
        <w:proofErr w:type="spellEnd"/>
        <w:r w:rsidRPr="002414FC">
          <w:rPr>
            <w:rFonts w:ascii="Times New Roman" w:eastAsia="Times New Roman" w:hAnsi="Times New Roman" w:cs="Times New Roman"/>
            <w:color w:val="333333"/>
            <w:sz w:val="25"/>
            <w:szCs w:val="25"/>
            <w:u w:val="single"/>
            <w:lang w:val="en"/>
          </w:rPr>
          <w:t xml:space="preserve"> cognitive processes of individual form users and readers. The department must work with interested special education stakeholders and reading experts in making the determinations and identification required in this subdivision.</w:t>
        </w:r>
      </w:ins>
      <w:r w:rsidRPr="002414FC">
        <w:rPr>
          <w:rFonts w:ascii="Times New Roman" w:eastAsia="Times New Roman" w:hAnsi="Times New Roman" w:cs="Times New Roman"/>
          <w:color w:val="333333"/>
          <w:sz w:val="25"/>
          <w:szCs w:val="25"/>
          <w:lang w:val="en"/>
        </w:rPr>
        <w:t xml:space="preserve"> </w:t>
      </w:r>
    </w:p>
    <w:p w:rsidR="002414FC" w:rsidRPr="002414FC" w:rsidRDefault="002414FC" w:rsidP="002414FC">
      <w:pPr>
        <w:spacing w:after="0" w:line="240" w:lineRule="atLeast"/>
        <w:outlineLvl w:val="2"/>
        <w:rPr>
          <w:rFonts w:ascii="Times New Roman" w:eastAsia="Times New Roman" w:hAnsi="Times New Roman" w:cs="Times New Roman"/>
          <w:b/>
          <w:bCs/>
          <w:color w:val="000000"/>
          <w:sz w:val="25"/>
          <w:szCs w:val="25"/>
          <w:lang w:val="en"/>
        </w:rPr>
      </w:pPr>
      <w:r w:rsidRPr="002414FC">
        <w:rPr>
          <w:rFonts w:ascii="Times New Roman" w:eastAsia="Times New Roman" w:hAnsi="Times New Roman" w:cs="Times New Roman"/>
          <w:b/>
          <w:bCs/>
          <w:color w:val="000000"/>
          <w:sz w:val="25"/>
          <w:szCs w:val="25"/>
          <w:u w:val="single"/>
          <w:lang w:val="en"/>
        </w:rPr>
        <w:t>E</w:t>
      </w:r>
      <w:ins w:id="10" w:author="Unknown">
        <w:r w:rsidRPr="002414FC">
          <w:rPr>
            <w:rFonts w:ascii="Times New Roman" w:eastAsia="Times New Roman" w:hAnsi="Times New Roman" w:cs="Times New Roman"/>
            <w:b/>
            <w:bCs/>
            <w:color w:val="000000"/>
            <w:sz w:val="25"/>
            <w:szCs w:val="25"/>
            <w:u w:val="single"/>
            <w:lang w:val="en"/>
          </w:rPr>
          <w:t>FFECTIVE DATE.</w:t>
        </w:r>
      </w:ins>
      <w:r w:rsidRPr="002414FC">
        <w:rPr>
          <w:rFonts w:ascii="Times New Roman" w:eastAsia="Times New Roman" w:hAnsi="Times New Roman" w:cs="Times New Roman"/>
          <w:b/>
          <w:bCs/>
          <w:color w:val="000000"/>
          <w:sz w:val="25"/>
          <w:szCs w:val="25"/>
          <w:lang w:val="en"/>
        </w:rPr>
        <w:t xml:space="preserve"> </w:t>
      </w:r>
    </w:p>
    <w:p w:rsidR="002414FC" w:rsidRPr="002414FC" w:rsidRDefault="002414FC" w:rsidP="002414FC">
      <w:pPr>
        <w:spacing w:before="48" w:line="300" w:lineRule="atLeast"/>
        <w:ind w:firstLine="480"/>
        <w:rPr>
          <w:rFonts w:ascii="Times New Roman" w:eastAsia="Times New Roman" w:hAnsi="Times New Roman" w:cs="Times New Roman"/>
          <w:color w:val="333333"/>
          <w:sz w:val="25"/>
          <w:szCs w:val="25"/>
          <w:lang w:val="en"/>
        </w:rPr>
      </w:pPr>
      <w:r w:rsidRPr="002414FC">
        <w:rPr>
          <w:rFonts w:ascii="Times New Roman" w:eastAsia="Times New Roman" w:hAnsi="Times New Roman" w:cs="Times New Roman"/>
          <w:color w:val="333333"/>
          <w:sz w:val="25"/>
          <w:szCs w:val="25"/>
          <w:u w:val="single"/>
          <w:lang w:val="en"/>
        </w:rPr>
        <w:t>T</w:t>
      </w:r>
      <w:ins w:id="11" w:author="Unknown">
        <w:r w:rsidRPr="002414FC">
          <w:rPr>
            <w:rFonts w:ascii="Times New Roman" w:eastAsia="Times New Roman" w:hAnsi="Times New Roman" w:cs="Times New Roman"/>
            <w:color w:val="333333"/>
            <w:sz w:val="25"/>
            <w:szCs w:val="25"/>
            <w:u w:val="single"/>
            <w:lang w:val="en"/>
          </w:rPr>
          <w:t>his section is effective the day following final enactment.</w:t>
        </w:r>
      </w:ins>
      <w:r w:rsidRPr="002414FC">
        <w:rPr>
          <w:rFonts w:ascii="Times New Roman" w:eastAsia="Times New Roman" w:hAnsi="Times New Roman" w:cs="Times New Roman"/>
          <w:color w:val="333333"/>
          <w:sz w:val="25"/>
          <w:szCs w:val="25"/>
          <w:lang w:val="en"/>
        </w:rPr>
        <w:t xml:space="preserve"> </w:t>
      </w:r>
      <w:bookmarkStart w:id="12" w:name="_GoBack"/>
      <w:bookmarkEnd w:id="12"/>
    </w:p>
    <w:sectPr w:rsidR="002414FC" w:rsidRPr="00241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4FC"/>
    <w:rsid w:val="002414FC"/>
    <w:rsid w:val="0036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3AB09-1911-4D94-8755-B51E204E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600537">
      <w:bodyDiv w:val="1"/>
      <w:marLeft w:val="0"/>
      <w:marRight w:val="0"/>
      <w:marTop w:val="0"/>
      <w:marBottom w:val="0"/>
      <w:divBdr>
        <w:top w:val="none" w:sz="0" w:space="0" w:color="auto"/>
        <w:left w:val="none" w:sz="0" w:space="0" w:color="auto"/>
        <w:bottom w:val="none" w:sz="0" w:space="0" w:color="auto"/>
        <w:right w:val="none" w:sz="0" w:space="0" w:color="auto"/>
      </w:divBdr>
      <w:divsChild>
        <w:div w:id="695930534">
          <w:marLeft w:val="0"/>
          <w:marRight w:val="0"/>
          <w:marTop w:val="0"/>
          <w:marBottom w:val="0"/>
          <w:divBdr>
            <w:top w:val="none" w:sz="0" w:space="0" w:color="auto"/>
            <w:left w:val="none" w:sz="0" w:space="0" w:color="auto"/>
            <w:bottom w:val="none" w:sz="0" w:space="0" w:color="auto"/>
            <w:right w:val="none" w:sz="0" w:space="0" w:color="auto"/>
          </w:divBdr>
          <w:divsChild>
            <w:div w:id="1971157812">
              <w:marLeft w:val="0"/>
              <w:marRight w:val="0"/>
              <w:marTop w:val="0"/>
              <w:marBottom w:val="0"/>
              <w:divBdr>
                <w:top w:val="none" w:sz="0" w:space="0" w:color="auto"/>
                <w:left w:val="none" w:sz="0" w:space="0" w:color="auto"/>
                <w:bottom w:val="none" w:sz="0" w:space="0" w:color="auto"/>
                <w:right w:val="none" w:sz="0" w:space="0" w:color="auto"/>
              </w:divBdr>
              <w:divsChild>
                <w:div w:id="1408964786">
                  <w:marLeft w:val="0"/>
                  <w:marRight w:val="0"/>
                  <w:marTop w:val="240"/>
                  <w:marBottom w:val="240"/>
                  <w:divBdr>
                    <w:top w:val="none" w:sz="0" w:space="0" w:color="auto"/>
                    <w:left w:val="none" w:sz="0" w:space="0" w:color="auto"/>
                    <w:bottom w:val="none" w:sz="0" w:space="0" w:color="auto"/>
                    <w:right w:val="none" w:sz="0" w:space="0" w:color="auto"/>
                  </w:divBdr>
                  <w:divsChild>
                    <w:div w:id="1758864215">
                      <w:marLeft w:val="0"/>
                      <w:marRight w:val="0"/>
                      <w:marTop w:val="480"/>
                      <w:marBottom w:val="480"/>
                      <w:divBdr>
                        <w:top w:val="none" w:sz="0" w:space="0" w:color="auto"/>
                        <w:left w:val="none" w:sz="0" w:space="0" w:color="auto"/>
                        <w:bottom w:val="none" w:sz="0" w:space="0" w:color="auto"/>
                        <w:right w:val="none" w:sz="0" w:space="0" w:color="auto"/>
                      </w:divBdr>
                      <w:divsChild>
                        <w:div w:id="963582003">
                          <w:marLeft w:val="0"/>
                          <w:marRight w:val="0"/>
                          <w:marTop w:val="240"/>
                          <w:marBottom w:val="240"/>
                          <w:divBdr>
                            <w:top w:val="none" w:sz="0" w:space="0" w:color="auto"/>
                            <w:left w:val="none" w:sz="0" w:space="0" w:color="auto"/>
                            <w:bottom w:val="none" w:sz="0" w:space="0" w:color="auto"/>
                            <w:right w:val="none" w:sz="0" w:space="0" w:color="auto"/>
                          </w:divBdr>
                          <w:divsChild>
                            <w:div w:id="213394504">
                              <w:marLeft w:val="0"/>
                              <w:marRight w:val="0"/>
                              <w:marTop w:val="240"/>
                              <w:marBottom w:val="240"/>
                              <w:divBdr>
                                <w:top w:val="none" w:sz="0" w:space="0" w:color="auto"/>
                                <w:left w:val="none" w:sz="0" w:space="0" w:color="auto"/>
                                <w:bottom w:val="none" w:sz="0" w:space="0" w:color="auto"/>
                                <w:right w:val="none" w:sz="0" w:space="0" w:color="auto"/>
                              </w:divBdr>
                            </w:div>
                            <w:div w:id="1593977786">
                              <w:marLeft w:val="0"/>
                              <w:marRight w:val="0"/>
                              <w:marTop w:val="240"/>
                              <w:marBottom w:val="240"/>
                              <w:divBdr>
                                <w:top w:val="none" w:sz="0" w:space="0" w:color="auto"/>
                                <w:left w:val="none" w:sz="0" w:space="0" w:color="auto"/>
                                <w:bottom w:val="none" w:sz="0" w:space="0" w:color="auto"/>
                                <w:right w:val="none" w:sz="0" w:space="0" w:color="auto"/>
                              </w:divBdr>
                            </w:div>
                            <w:div w:id="150760567">
                              <w:marLeft w:val="0"/>
                              <w:marRight w:val="0"/>
                              <w:marTop w:val="240"/>
                              <w:marBottom w:val="240"/>
                              <w:divBdr>
                                <w:top w:val="none" w:sz="0" w:space="0" w:color="auto"/>
                                <w:left w:val="none" w:sz="0" w:space="0" w:color="auto"/>
                                <w:bottom w:val="none" w:sz="0" w:space="0" w:color="auto"/>
                                <w:right w:val="none" w:sz="0" w:space="0" w:color="auto"/>
                              </w:divBdr>
                            </w:div>
                            <w:div w:id="9348238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Withers</dc:creator>
  <cp:keywords/>
  <dc:description/>
  <cp:lastModifiedBy>Jody Withers</cp:lastModifiedBy>
  <cp:revision>1</cp:revision>
  <dcterms:created xsi:type="dcterms:W3CDTF">2016-03-14T14:46:00Z</dcterms:created>
  <dcterms:modified xsi:type="dcterms:W3CDTF">2016-03-14T14:48:00Z</dcterms:modified>
</cp:coreProperties>
</file>