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8BF" w:rsidRDefault="00CB58BF" w:rsidP="00E61C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C02" w:rsidRPr="002E6DB8" w:rsidRDefault="00CB58BF" w:rsidP="00E61C02">
      <w:pPr>
        <w:pStyle w:val="NoSpacing"/>
        <w:jc w:val="center"/>
        <w:rPr>
          <w:rFonts w:cs="Times New Roman"/>
          <w:b/>
          <w:sz w:val="28"/>
          <w:szCs w:val="28"/>
        </w:rPr>
      </w:pPr>
      <w:r w:rsidRPr="002E6DB8">
        <w:rPr>
          <w:rFonts w:cs="Times New Roman"/>
          <w:b/>
          <w:sz w:val="28"/>
          <w:szCs w:val="28"/>
        </w:rPr>
        <w:t xml:space="preserve">State of Minnesota Legislative Support for Twin Cities </w:t>
      </w:r>
      <w:proofErr w:type="gramStart"/>
      <w:r w:rsidRPr="002E6DB8">
        <w:rPr>
          <w:rFonts w:cs="Times New Roman"/>
          <w:b/>
          <w:sz w:val="28"/>
          <w:szCs w:val="28"/>
        </w:rPr>
        <w:t>R!SE</w:t>
      </w:r>
      <w:proofErr w:type="gramEnd"/>
    </w:p>
    <w:p w:rsidR="003A7B83" w:rsidRPr="002E6DB8" w:rsidRDefault="003A7B83" w:rsidP="003A7B83">
      <w:pPr>
        <w:jc w:val="center"/>
        <w:rPr>
          <w:sz w:val="24"/>
          <w:szCs w:val="24"/>
        </w:rPr>
      </w:pPr>
    </w:p>
    <w:p w:rsidR="002E6DB8" w:rsidRPr="002E6DB8" w:rsidRDefault="002E6DB8" w:rsidP="002E6DB8">
      <w:pPr>
        <w:spacing w:after="0"/>
        <w:rPr>
          <w:rFonts w:cs="Times New Roman"/>
          <w:b/>
          <w:sz w:val="24"/>
          <w:szCs w:val="24"/>
        </w:rPr>
      </w:pPr>
      <w:r w:rsidRPr="002E6DB8">
        <w:rPr>
          <w:rFonts w:cs="Times New Roman"/>
          <w:b/>
          <w:sz w:val="24"/>
          <w:szCs w:val="24"/>
        </w:rPr>
        <w:t xml:space="preserve">Pay for Performance Model: </w:t>
      </w:r>
    </w:p>
    <w:p w:rsidR="002E6DB8" w:rsidRDefault="002E6DB8" w:rsidP="002E6DB8">
      <w:pPr>
        <w:spacing w:after="0"/>
        <w:rPr>
          <w:rFonts w:cs="Times New Roman"/>
          <w:sz w:val="24"/>
          <w:szCs w:val="24"/>
        </w:rPr>
      </w:pPr>
      <w:r w:rsidRPr="002E6DB8">
        <w:rPr>
          <w:rFonts w:cs="Times New Roman"/>
          <w:sz w:val="24"/>
          <w:szCs w:val="24"/>
        </w:rPr>
        <w:t xml:space="preserve">Twin Cities </w:t>
      </w:r>
      <w:proofErr w:type="gramStart"/>
      <w:r w:rsidRPr="002E6DB8">
        <w:rPr>
          <w:rFonts w:cs="Times New Roman"/>
          <w:sz w:val="24"/>
          <w:szCs w:val="24"/>
        </w:rPr>
        <w:t>R!SE</w:t>
      </w:r>
      <w:proofErr w:type="gramEnd"/>
      <w:r w:rsidRPr="002E6DB8">
        <w:rPr>
          <w:rFonts w:cs="Times New Roman"/>
          <w:sz w:val="24"/>
          <w:szCs w:val="24"/>
        </w:rPr>
        <w:t xml:space="preserve"> is a pioneer in performance-based funding,  partnering with the State of Minnesota in 1997 to develop funding based on the </w:t>
      </w:r>
      <w:r>
        <w:rPr>
          <w:rFonts w:cs="Times New Roman"/>
          <w:sz w:val="24"/>
          <w:szCs w:val="24"/>
        </w:rPr>
        <w:t>r</w:t>
      </w:r>
      <w:r w:rsidRPr="002E6DB8">
        <w:rPr>
          <w:rFonts w:cs="Times New Roman"/>
          <w:sz w:val="24"/>
          <w:szCs w:val="24"/>
        </w:rPr>
        <w:t xml:space="preserve">eturn on </w:t>
      </w:r>
      <w:r>
        <w:rPr>
          <w:rFonts w:cs="Times New Roman"/>
          <w:sz w:val="24"/>
          <w:szCs w:val="24"/>
        </w:rPr>
        <w:t>i</w:t>
      </w:r>
      <w:r w:rsidRPr="002E6DB8">
        <w:rPr>
          <w:rFonts w:cs="Times New Roman"/>
          <w:sz w:val="24"/>
          <w:szCs w:val="24"/>
        </w:rPr>
        <w:t xml:space="preserve">nvestment </w:t>
      </w:r>
      <w:r>
        <w:rPr>
          <w:rFonts w:cs="Times New Roman"/>
          <w:sz w:val="24"/>
          <w:szCs w:val="24"/>
        </w:rPr>
        <w:t xml:space="preserve">(ROI) </w:t>
      </w:r>
      <w:r w:rsidRPr="002E6DB8">
        <w:rPr>
          <w:rFonts w:cs="Times New Roman"/>
          <w:sz w:val="24"/>
          <w:szCs w:val="24"/>
        </w:rPr>
        <w:t>provided to state taxpayers.</w:t>
      </w:r>
    </w:p>
    <w:p w:rsidR="002E6DB8" w:rsidRPr="00604DF5" w:rsidRDefault="002E6DB8" w:rsidP="002E6DB8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  <w:sz w:val="24"/>
          <w:szCs w:val="24"/>
        </w:rPr>
        <w:t xml:space="preserve">ROI over 600% </w:t>
      </w:r>
      <w:proofErr w:type="gramStart"/>
      <w:r>
        <w:rPr>
          <w:rFonts w:cs="Times New Roman"/>
          <w:sz w:val="24"/>
          <w:szCs w:val="24"/>
        </w:rPr>
        <w:t xml:space="preserve">--  </w:t>
      </w:r>
      <w:r w:rsidRPr="002E6DB8">
        <w:rPr>
          <w:rFonts w:cs="Times New Roman"/>
          <w:sz w:val="24"/>
          <w:szCs w:val="24"/>
        </w:rPr>
        <w:t>$</w:t>
      </w:r>
      <w:proofErr w:type="gramEnd"/>
      <w:r w:rsidRPr="002E6DB8">
        <w:rPr>
          <w:rFonts w:cs="Times New Roman"/>
          <w:sz w:val="24"/>
          <w:szCs w:val="24"/>
        </w:rPr>
        <w:t>7</w:t>
      </w:r>
      <w:r w:rsidR="00960E21">
        <w:rPr>
          <w:rFonts w:cs="Times New Roman"/>
          <w:sz w:val="24"/>
          <w:szCs w:val="24"/>
        </w:rPr>
        <w:t>.48</w:t>
      </w:r>
      <w:r w:rsidRPr="002E6DB8">
        <w:rPr>
          <w:rFonts w:cs="Times New Roman"/>
          <w:sz w:val="24"/>
          <w:szCs w:val="24"/>
        </w:rPr>
        <w:t xml:space="preserve"> received in benefits to state t</w:t>
      </w:r>
      <w:r>
        <w:rPr>
          <w:rFonts w:cs="Times New Roman"/>
          <w:sz w:val="24"/>
          <w:szCs w:val="24"/>
        </w:rPr>
        <w:t>axpayers for every $1 invested.</w:t>
      </w:r>
      <w:r w:rsidR="00604DF5">
        <w:rPr>
          <w:rFonts w:cs="Times New Roman"/>
          <w:sz w:val="24"/>
          <w:szCs w:val="24"/>
        </w:rPr>
        <w:br/>
      </w:r>
    </w:p>
    <w:p w:rsidR="002E6DB8" w:rsidRPr="002E6DB8" w:rsidRDefault="002E6DB8" w:rsidP="002E6DB8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2E6DB8">
        <w:rPr>
          <w:rFonts w:cs="Times New Roman"/>
          <w:sz w:val="24"/>
          <w:szCs w:val="24"/>
        </w:rPr>
        <w:t xml:space="preserve">High income change and long term job retention results in high ROI due to: </w:t>
      </w:r>
    </w:p>
    <w:p w:rsidR="002E6DB8" w:rsidRDefault="002E6DB8" w:rsidP="002E6DB8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 w:rsidRPr="002E6DB8">
        <w:rPr>
          <w:rFonts w:cs="Times New Roman"/>
          <w:sz w:val="24"/>
          <w:szCs w:val="24"/>
        </w:rPr>
        <w:t xml:space="preserve">increase tax receipts; </w:t>
      </w:r>
    </w:p>
    <w:p w:rsidR="002E6DB8" w:rsidRDefault="002E6DB8" w:rsidP="002E6DB8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 w:rsidRPr="002E6DB8">
        <w:rPr>
          <w:rFonts w:cs="Times New Roman"/>
          <w:sz w:val="24"/>
          <w:szCs w:val="24"/>
        </w:rPr>
        <w:t xml:space="preserve">reduced government support; and </w:t>
      </w:r>
    </w:p>
    <w:p w:rsidR="002E6DB8" w:rsidRPr="00604DF5" w:rsidRDefault="002E6DB8" w:rsidP="002E6DB8">
      <w:pPr>
        <w:pStyle w:val="ListParagraph"/>
        <w:numPr>
          <w:ilvl w:val="1"/>
          <w:numId w:val="1"/>
        </w:numPr>
        <w:rPr>
          <w:rFonts w:cs="Times New Roman"/>
        </w:rPr>
      </w:pPr>
      <w:r w:rsidRPr="002E6DB8">
        <w:rPr>
          <w:rFonts w:cs="Times New Roman"/>
          <w:sz w:val="24"/>
          <w:szCs w:val="24"/>
        </w:rPr>
        <w:t xml:space="preserve">reduced criminal justice costs. </w:t>
      </w:r>
      <w:r w:rsidR="00604DF5">
        <w:rPr>
          <w:rFonts w:cs="Times New Roman"/>
          <w:sz w:val="24"/>
          <w:szCs w:val="24"/>
        </w:rPr>
        <w:br/>
      </w:r>
    </w:p>
    <w:p w:rsidR="002E6DB8" w:rsidRPr="002E6DB8" w:rsidRDefault="002E6DB8" w:rsidP="002E6DB8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2E6DB8">
        <w:rPr>
          <w:rFonts w:cs="Times New Roman"/>
          <w:sz w:val="24"/>
          <w:szCs w:val="24"/>
        </w:rPr>
        <w:t xml:space="preserve">Pay for Performance (PFP) Codified through Minnesota Statute </w:t>
      </w:r>
    </w:p>
    <w:p w:rsidR="00351270" w:rsidRPr="00351270" w:rsidRDefault="002E6DB8" w:rsidP="00351270">
      <w:pPr>
        <w:pStyle w:val="ListParagraph"/>
        <w:rPr>
          <w:rFonts w:cs="Times New Roman"/>
          <w:sz w:val="24"/>
          <w:szCs w:val="24"/>
        </w:rPr>
      </w:pPr>
      <w:r w:rsidRPr="002E6DB8">
        <w:rPr>
          <w:rFonts w:cs="Times New Roman"/>
          <w:sz w:val="24"/>
          <w:szCs w:val="24"/>
        </w:rPr>
        <w:t>TCR paid only when a participant is placed into a job earning $20,</w:t>
      </w:r>
      <w:r w:rsidR="00960E21">
        <w:rPr>
          <w:rFonts w:cs="Times New Roman"/>
          <w:sz w:val="24"/>
          <w:szCs w:val="24"/>
        </w:rPr>
        <w:t>500</w:t>
      </w:r>
      <w:r w:rsidRPr="002E6DB8">
        <w:rPr>
          <w:rFonts w:cs="Times New Roman"/>
          <w:sz w:val="24"/>
          <w:szCs w:val="24"/>
        </w:rPr>
        <w:t xml:space="preserve">/year or more, with an income change of $10,000 </w:t>
      </w:r>
      <w:r w:rsidR="00604DF5">
        <w:rPr>
          <w:rFonts w:cs="Times New Roman"/>
          <w:sz w:val="24"/>
          <w:szCs w:val="24"/>
        </w:rPr>
        <w:t>pl</w:t>
      </w:r>
      <w:r w:rsidR="00351270">
        <w:rPr>
          <w:rFonts w:cs="Times New Roman"/>
          <w:sz w:val="24"/>
          <w:szCs w:val="24"/>
        </w:rPr>
        <w:t>us</w:t>
      </w:r>
    </w:p>
    <w:p w:rsidR="00604DF5" w:rsidRPr="00832AD8" w:rsidRDefault="00604DF5" w:rsidP="002E6DB8">
      <w:pPr>
        <w:rPr>
          <w:rFonts w:cs="Times New Roman"/>
          <w:bCs/>
          <w:sz w:val="24"/>
          <w:szCs w:val="24"/>
        </w:rPr>
      </w:pPr>
    </w:p>
    <w:p w:rsidR="002E6DB8" w:rsidRPr="00832AD8" w:rsidRDefault="00604DF5" w:rsidP="00604DF5">
      <w:pPr>
        <w:spacing w:after="0"/>
        <w:rPr>
          <w:rFonts w:cs="Times New Roman"/>
          <w:b/>
          <w:sz w:val="24"/>
          <w:szCs w:val="24"/>
        </w:rPr>
      </w:pPr>
      <w:r w:rsidRPr="00832AD8">
        <w:rPr>
          <w:rFonts w:cs="Times New Roman"/>
          <w:b/>
          <w:sz w:val="24"/>
          <w:szCs w:val="24"/>
        </w:rPr>
        <w:t>Fiscal Year 20</w:t>
      </w:r>
      <w:r w:rsidR="00960E21" w:rsidRPr="00832AD8">
        <w:rPr>
          <w:rFonts w:cs="Times New Roman"/>
          <w:b/>
          <w:sz w:val="24"/>
          <w:szCs w:val="24"/>
        </w:rPr>
        <w:t>21</w:t>
      </w:r>
      <w:r w:rsidR="00832AD8" w:rsidRPr="00832AD8">
        <w:rPr>
          <w:rFonts w:cs="Times New Roman"/>
          <w:b/>
          <w:sz w:val="24"/>
          <w:szCs w:val="24"/>
        </w:rPr>
        <w:t xml:space="preserve"> </w:t>
      </w:r>
      <w:r w:rsidR="00832AD8" w:rsidRPr="00960E21">
        <w:rPr>
          <w:rFonts w:eastAsia="Times New Roman" w:cstheme="minorHAnsi"/>
          <w:b/>
          <w:sz w:val="24"/>
          <w:szCs w:val="24"/>
        </w:rPr>
        <w:t>Minnesota Statutes 2018, section 116J.8747</w:t>
      </w:r>
      <w:r w:rsidR="002E6DB8" w:rsidRPr="00832AD8">
        <w:rPr>
          <w:rFonts w:cs="Times New Roman"/>
          <w:b/>
          <w:sz w:val="24"/>
          <w:szCs w:val="24"/>
        </w:rPr>
        <w:t xml:space="preserve">: </w:t>
      </w:r>
    </w:p>
    <w:p w:rsidR="00960E21" w:rsidRPr="00832AD8" w:rsidRDefault="00960E21" w:rsidP="00960E21">
      <w:pPr>
        <w:pStyle w:val="ListParagraph"/>
        <w:numPr>
          <w:ilvl w:val="0"/>
          <w:numId w:val="3"/>
        </w:numPr>
        <w:spacing w:after="0"/>
        <w:rPr>
          <w:rFonts w:cs="Times New Roman"/>
          <w:bCs/>
          <w:sz w:val="24"/>
          <w:szCs w:val="24"/>
        </w:rPr>
      </w:pPr>
      <w:r w:rsidRPr="00832AD8">
        <w:rPr>
          <w:rFonts w:cs="Times New Roman"/>
          <w:bCs/>
          <w:sz w:val="24"/>
          <w:szCs w:val="24"/>
        </w:rPr>
        <w:t>The program may spend up to $5,500 in total training per participant.</w:t>
      </w:r>
    </w:p>
    <w:p w:rsidR="00960E21" w:rsidRPr="00832AD8" w:rsidRDefault="00960E21" w:rsidP="00960E2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rPr>
          <w:rFonts w:asciiTheme="minorHAnsi" w:hAnsiTheme="minorHAnsi"/>
          <w:bCs/>
          <w:color w:val="000000"/>
        </w:rPr>
      </w:pPr>
      <w:r w:rsidRPr="00832AD8">
        <w:rPr>
          <w:rFonts w:asciiTheme="minorHAnsi" w:hAnsiTheme="minorHAnsi"/>
          <w:bCs/>
        </w:rPr>
        <w:t xml:space="preserve">The program must provide education and training in: </w:t>
      </w:r>
    </w:p>
    <w:p w:rsidR="00960E21" w:rsidRPr="00960E21" w:rsidRDefault="00960E21" w:rsidP="00832AD8">
      <w:pPr>
        <w:shd w:val="clear" w:color="auto" w:fill="FFFFFF"/>
        <w:spacing w:after="0" w:line="300" w:lineRule="atLeast"/>
        <w:ind w:left="1020"/>
        <w:rPr>
          <w:rFonts w:eastAsia="Times New Roman" w:cstheme="minorHAnsi"/>
          <w:sz w:val="24"/>
          <w:szCs w:val="24"/>
        </w:rPr>
      </w:pPr>
      <w:r w:rsidRPr="00960E21">
        <w:rPr>
          <w:rFonts w:eastAsia="Times New Roman" w:cstheme="minorHAnsi"/>
          <w:sz w:val="24"/>
          <w:szCs w:val="24"/>
        </w:rPr>
        <w:t>basic skills, such as reading, writing,</w:t>
      </w:r>
      <w:r w:rsidRPr="00832AD8">
        <w:rPr>
          <w:rFonts w:eastAsia="Times New Roman" w:cstheme="minorHAnsi"/>
          <w:sz w:val="24"/>
          <w:szCs w:val="24"/>
        </w:rPr>
        <w:t xml:space="preserve"> financial literacy, digital literacy,</w:t>
      </w:r>
      <w:r w:rsidRPr="00960E21">
        <w:rPr>
          <w:rFonts w:eastAsia="Times New Roman" w:cstheme="minorHAnsi"/>
          <w:sz w:val="24"/>
          <w:szCs w:val="24"/>
        </w:rPr>
        <w:t> mathematics,</w:t>
      </w:r>
      <w:r w:rsidRPr="00832AD8">
        <w:rPr>
          <w:rFonts w:eastAsia="Times New Roman" w:cstheme="minorHAnsi"/>
          <w:sz w:val="24"/>
          <w:szCs w:val="24"/>
        </w:rPr>
        <w:t xml:space="preserve"> </w:t>
      </w:r>
      <w:r w:rsidRPr="00960E21">
        <w:rPr>
          <w:rFonts w:eastAsia="Times New Roman" w:cstheme="minorHAnsi"/>
          <w:sz w:val="24"/>
          <w:szCs w:val="24"/>
        </w:rPr>
        <w:t>and communications</w:t>
      </w:r>
    </w:p>
    <w:p w:rsidR="00960E21" w:rsidRPr="00832AD8" w:rsidRDefault="00832AD8" w:rsidP="00832AD8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</w:rPr>
      </w:pPr>
      <w:r w:rsidRPr="00832AD8">
        <w:rPr>
          <w:rFonts w:eastAsia="Times New Roman" w:cstheme="minorHAnsi"/>
          <w:sz w:val="24"/>
          <w:szCs w:val="24"/>
        </w:rPr>
        <w:t>Long-term plans for success include participant coaching for two years after placement,</w:t>
      </w:r>
    </w:p>
    <w:p w:rsidR="00960E21" w:rsidRPr="00960E21" w:rsidRDefault="00832AD8" w:rsidP="00832AD8">
      <w:pPr>
        <w:shd w:val="clear" w:color="auto" w:fill="FFFFFF"/>
        <w:spacing w:after="0" w:line="300" w:lineRule="atLeast"/>
        <w:ind w:left="960"/>
        <w:rPr>
          <w:rFonts w:eastAsia="Times New Roman" w:cstheme="minorHAnsi"/>
          <w:sz w:val="24"/>
          <w:szCs w:val="24"/>
        </w:rPr>
      </w:pPr>
      <w:r w:rsidRPr="00832AD8">
        <w:rPr>
          <w:rFonts w:eastAsia="Times New Roman" w:cstheme="minorHAnsi"/>
          <w:sz w:val="24"/>
          <w:szCs w:val="24"/>
        </w:rPr>
        <w:t>Soft skills, including, skills critical to success on the job; and access to internships, technology training, personal and emotional intelligence skill development, and other support service.</w:t>
      </w:r>
    </w:p>
    <w:p w:rsidR="00960E21" w:rsidRPr="00832AD8" w:rsidRDefault="00832AD8" w:rsidP="00832AD8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</w:rPr>
      </w:pPr>
      <w:r w:rsidRPr="00832AD8">
        <w:rPr>
          <w:rFonts w:eastAsia="Times New Roman" w:cstheme="minorHAnsi"/>
          <w:sz w:val="24"/>
          <w:szCs w:val="24"/>
        </w:rPr>
        <w:t>The program</w:t>
      </w:r>
      <w:r w:rsidR="00960E21" w:rsidRPr="00832AD8">
        <w:rPr>
          <w:rFonts w:eastAsia="Times New Roman" w:cstheme="minorHAnsi"/>
          <w:sz w:val="24"/>
          <w:szCs w:val="24"/>
        </w:rPr>
        <w:t xml:space="preserve"> may provide income supplements</w:t>
      </w:r>
      <w:r w:rsidRPr="00832AD8">
        <w:rPr>
          <w:rFonts w:eastAsia="Times New Roman" w:cstheme="minorHAnsi"/>
          <w:sz w:val="24"/>
          <w:szCs w:val="24"/>
          <w:u w:val="single"/>
        </w:rPr>
        <w:t xml:space="preserve"> not to exceed $2000 per participant,</w:t>
      </w:r>
      <w:r w:rsidR="00960E21" w:rsidRPr="00832AD8">
        <w:rPr>
          <w:rFonts w:eastAsia="Times New Roman" w:cstheme="minorHAnsi"/>
          <w:sz w:val="24"/>
          <w:szCs w:val="24"/>
        </w:rPr>
        <w:br/>
        <w:t>when needed, to participants for housing, counseling, tuition, and other basic needs;</w:t>
      </w:r>
    </w:p>
    <w:p w:rsidR="00960E21" w:rsidRPr="00832AD8" w:rsidRDefault="00832AD8" w:rsidP="00832AD8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</w:rPr>
      </w:pPr>
      <w:r w:rsidRPr="00832AD8">
        <w:rPr>
          <w:rFonts w:eastAsia="Times New Roman" w:cstheme="minorHAnsi"/>
          <w:sz w:val="24"/>
          <w:szCs w:val="24"/>
        </w:rPr>
        <w:t>I</w:t>
      </w:r>
      <w:r w:rsidR="00960E21" w:rsidRPr="00832AD8">
        <w:rPr>
          <w:rFonts w:eastAsia="Times New Roman" w:cstheme="minorHAnsi"/>
          <w:sz w:val="24"/>
          <w:szCs w:val="24"/>
        </w:rPr>
        <w:t>ndividuals served by the program must be 18 years of age or older as of the date of</w:t>
      </w:r>
      <w:r w:rsidR="00960E21" w:rsidRPr="00832AD8">
        <w:rPr>
          <w:rFonts w:eastAsia="Times New Roman" w:cstheme="minorHAnsi"/>
          <w:sz w:val="24"/>
          <w:szCs w:val="24"/>
        </w:rPr>
        <w:br/>
        <w:t>enrollment, and have household income in the </w:t>
      </w:r>
      <w:r w:rsidRPr="00832AD8">
        <w:rPr>
          <w:rFonts w:eastAsia="Times New Roman" w:cstheme="minorHAnsi"/>
          <w:sz w:val="24"/>
          <w:szCs w:val="24"/>
          <w:u w:val="single"/>
        </w:rPr>
        <w:t>six months</w:t>
      </w:r>
      <w:ins w:id="0" w:author="Unknown">
        <w:r w:rsidR="00960E21" w:rsidRPr="00832AD8">
          <w:rPr>
            <w:rFonts w:eastAsia="Times New Roman" w:cstheme="minorHAnsi"/>
            <w:sz w:val="24"/>
            <w:szCs w:val="24"/>
            <w:u w:val="single"/>
          </w:rPr>
          <w:t> </w:t>
        </w:r>
      </w:ins>
      <w:r w:rsidR="00960E21" w:rsidRPr="00832AD8">
        <w:rPr>
          <w:rFonts w:eastAsia="Times New Roman" w:cstheme="minorHAnsi"/>
          <w:sz w:val="24"/>
          <w:szCs w:val="24"/>
        </w:rPr>
        <w:t>immediately before</w:t>
      </w:r>
      <w:r w:rsidR="00960E21" w:rsidRPr="00832AD8">
        <w:rPr>
          <w:rFonts w:eastAsia="Times New Roman" w:cstheme="minorHAnsi"/>
          <w:sz w:val="24"/>
          <w:szCs w:val="24"/>
        </w:rPr>
        <w:br/>
        <w:t>entering the program that is </w:t>
      </w:r>
      <w:r w:rsidRPr="00832AD8">
        <w:rPr>
          <w:rFonts w:eastAsia="Times New Roman" w:cstheme="minorHAnsi"/>
          <w:sz w:val="24"/>
          <w:szCs w:val="24"/>
          <w:u w:val="single"/>
        </w:rPr>
        <w:t xml:space="preserve">200 </w:t>
      </w:r>
      <w:r w:rsidR="00960E21" w:rsidRPr="00832AD8">
        <w:rPr>
          <w:rFonts w:eastAsia="Times New Roman" w:cstheme="minorHAnsi"/>
          <w:sz w:val="24"/>
          <w:szCs w:val="24"/>
        </w:rPr>
        <w:t>percent or less of the federal poverty guideline for</w:t>
      </w:r>
      <w:r w:rsidR="00960E21" w:rsidRPr="00832AD8">
        <w:rPr>
          <w:rFonts w:eastAsia="Times New Roman" w:cstheme="minorHAnsi"/>
          <w:sz w:val="24"/>
          <w:szCs w:val="24"/>
        </w:rPr>
        <w:br/>
        <w:t>Minnesota, based on family size; and</w:t>
      </w:r>
    </w:p>
    <w:p w:rsidR="00960E21" w:rsidRPr="00832AD8" w:rsidRDefault="00832AD8" w:rsidP="00832AD8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</w:rPr>
      </w:pPr>
      <w:r w:rsidRPr="00832AD8">
        <w:rPr>
          <w:rFonts w:eastAsia="Times New Roman" w:cstheme="minorHAnsi"/>
          <w:sz w:val="24"/>
          <w:szCs w:val="24"/>
        </w:rPr>
        <w:t>The</w:t>
      </w:r>
      <w:r w:rsidR="00960E21" w:rsidRPr="00832AD8">
        <w:rPr>
          <w:rFonts w:eastAsia="Times New Roman" w:cstheme="minorHAnsi"/>
          <w:sz w:val="24"/>
          <w:szCs w:val="24"/>
        </w:rPr>
        <w:t xml:space="preserve"> program must be certified by the commissioner of employment and economic</w:t>
      </w:r>
      <w:r w:rsidR="00960E21" w:rsidRPr="00832AD8">
        <w:rPr>
          <w:rFonts w:eastAsia="Times New Roman" w:cstheme="minorHAnsi"/>
          <w:sz w:val="24"/>
          <w:szCs w:val="24"/>
        </w:rPr>
        <w:br/>
        <w:t>development as meeting the requirements of this subdivision.</w:t>
      </w:r>
    </w:p>
    <w:p w:rsidR="00832AD8" w:rsidRPr="00832AD8" w:rsidRDefault="00832AD8" w:rsidP="00960E21">
      <w:pPr>
        <w:shd w:val="clear" w:color="auto" w:fill="FFFFFF"/>
        <w:spacing w:after="0" w:line="300" w:lineRule="atLeast"/>
        <w:ind w:firstLine="480"/>
        <w:outlineLvl w:val="2"/>
        <w:rPr>
          <w:rFonts w:eastAsia="Times New Roman" w:cstheme="minorHAnsi"/>
          <w:b/>
          <w:bCs/>
          <w:sz w:val="24"/>
          <w:szCs w:val="24"/>
        </w:rPr>
      </w:pPr>
    </w:p>
    <w:p w:rsidR="00832AD8" w:rsidRDefault="00832AD8" w:rsidP="00351270">
      <w:pPr>
        <w:shd w:val="clear" w:color="auto" w:fill="FFFFFF"/>
        <w:spacing w:after="0" w:line="300" w:lineRule="atLeast"/>
        <w:outlineLvl w:val="2"/>
        <w:rPr>
          <w:rFonts w:eastAsia="Times New Roman" w:cstheme="minorHAnsi"/>
          <w:b/>
          <w:bCs/>
          <w:sz w:val="24"/>
          <w:szCs w:val="24"/>
        </w:rPr>
      </w:pPr>
    </w:p>
    <w:p w:rsidR="00351270" w:rsidRDefault="00351270" w:rsidP="00351270">
      <w:pPr>
        <w:shd w:val="clear" w:color="auto" w:fill="FFFFFF"/>
        <w:spacing w:after="0" w:line="300" w:lineRule="atLeast"/>
        <w:outlineLvl w:val="2"/>
        <w:rPr>
          <w:rFonts w:eastAsia="Times New Roman" w:cstheme="minorHAnsi"/>
          <w:b/>
          <w:bCs/>
          <w:sz w:val="24"/>
          <w:szCs w:val="24"/>
        </w:rPr>
      </w:pPr>
    </w:p>
    <w:p w:rsidR="00351270" w:rsidRDefault="00351270" w:rsidP="00351270">
      <w:pPr>
        <w:shd w:val="clear" w:color="auto" w:fill="FFFFFF"/>
        <w:spacing w:after="0" w:line="300" w:lineRule="atLeast"/>
        <w:outlineLvl w:val="2"/>
        <w:rPr>
          <w:rFonts w:eastAsia="Times New Roman" w:cstheme="minorHAnsi"/>
          <w:b/>
          <w:bCs/>
          <w:sz w:val="24"/>
          <w:szCs w:val="24"/>
        </w:rPr>
      </w:pPr>
    </w:p>
    <w:p w:rsidR="00832AD8" w:rsidRDefault="00832AD8" w:rsidP="00960E21">
      <w:pPr>
        <w:shd w:val="clear" w:color="auto" w:fill="FFFFFF"/>
        <w:spacing w:after="0" w:line="300" w:lineRule="atLeast"/>
        <w:ind w:firstLine="480"/>
        <w:outlineLvl w:val="2"/>
        <w:rPr>
          <w:rFonts w:eastAsia="Times New Roman" w:cstheme="minorHAnsi"/>
          <w:b/>
          <w:bCs/>
          <w:sz w:val="24"/>
          <w:szCs w:val="24"/>
        </w:rPr>
      </w:pPr>
    </w:p>
    <w:p w:rsidR="00960E21" w:rsidRPr="00960E21" w:rsidRDefault="00960E21" w:rsidP="00960E21">
      <w:pPr>
        <w:shd w:val="clear" w:color="auto" w:fill="FFFFFF"/>
        <w:spacing w:after="0" w:line="300" w:lineRule="atLeast"/>
        <w:ind w:firstLine="480"/>
        <w:outlineLvl w:val="2"/>
        <w:rPr>
          <w:rFonts w:eastAsia="Times New Roman" w:cstheme="minorHAnsi"/>
          <w:b/>
          <w:bCs/>
          <w:sz w:val="24"/>
          <w:szCs w:val="24"/>
        </w:rPr>
      </w:pPr>
      <w:r w:rsidRPr="00960E21">
        <w:rPr>
          <w:rFonts w:eastAsia="Times New Roman" w:cstheme="minorHAnsi"/>
          <w:b/>
          <w:bCs/>
          <w:sz w:val="24"/>
          <w:szCs w:val="24"/>
        </w:rPr>
        <w:t>Graduation and retention grant requirements.</w:t>
      </w:r>
    </w:p>
    <w:p w:rsidR="00960E21" w:rsidRPr="00960E21" w:rsidRDefault="00960E21" w:rsidP="00960E21">
      <w:pPr>
        <w:shd w:val="clear" w:color="auto" w:fill="FFFFFF"/>
        <w:spacing w:after="0" w:line="240" w:lineRule="auto"/>
        <w:ind w:firstLine="480"/>
        <w:rPr>
          <w:rFonts w:eastAsia="Times New Roman" w:cstheme="minorHAnsi"/>
          <w:sz w:val="24"/>
          <w:szCs w:val="24"/>
        </w:rPr>
      </w:pPr>
      <w:r w:rsidRPr="00960E21">
        <w:rPr>
          <w:rFonts w:eastAsia="Times New Roman" w:cstheme="minorHAnsi"/>
          <w:sz w:val="24"/>
          <w:szCs w:val="24"/>
        </w:rPr>
        <w:t> </w:t>
      </w:r>
    </w:p>
    <w:p w:rsidR="00960E21" w:rsidRDefault="00960E21" w:rsidP="00832AD8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u w:val="single"/>
        </w:rPr>
      </w:pPr>
      <w:r w:rsidRPr="00960E21">
        <w:rPr>
          <w:rFonts w:eastAsia="Times New Roman" w:cstheme="minorHAnsi"/>
          <w:sz w:val="24"/>
          <w:szCs w:val="24"/>
        </w:rPr>
        <w:t>For purposes of a placement</w:t>
      </w:r>
      <w:r w:rsidR="00832AD8">
        <w:rPr>
          <w:rFonts w:eastAsia="Times New Roman" w:cstheme="minorHAnsi"/>
          <w:sz w:val="24"/>
          <w:szCs w:val="24"/>
        </w:rPr>
        <w:t xml:space="preserve"> the </w:t>
      </w:r>
      <w:r w:rsidRPr="00960E21">
        <w:rPr>
          <w:rFonts w:eastAsia="Times New Roman" w:cstheme="minorHAnsi"/>
          <w:sz w:val="24"/>
          <w:szCs w:val="24"/>
        </w:rPr>
        <w:t>grant under this section, a qualified graduate is a graduate of a job training program qualifying</w:t>
      </w:r>
      <w:r w:rsidR="00832AD8">
        <w:rPr>
          <w:rFonts w:eastAsia="Times New Roman" w:cstheme="minorHAnsi"/>
          <w:sz w:val="24"/>
          <w:szCs w:val="24"/>
        </w:rPr>
        <w:t xml:space="preserve"> </w:t>
      </w:r>
      <w:r w:rsidRPr="00960E21">
        <w:rPr>
          <w:rFonts w:eastAsia="Times New Roman" w:cstheme="minorHAnsi"/>
          <w:sz w:val="24"/>
          <w:szCs w:val="24"/>
        </w:rPr>
        <w:t>under subdivision 2 who is placed in a job in Minnesota that pays at least </w:t>
      </w:r>
      <w:r w:rsidR="00832AD8">
        <w:rPr>
          <w:rFonts w:eastAsia="Times New Roman" w:cstheme="minorHAnsi"/>
          <w:sz w:val="24"/>
          <w:szCs w:val="24"/>
          <w:u w:val="single"/>
        </w:rPr>
        <w:t xml:space="preserve">the current state minimum wage. </w:t>
      </w:r>
      <w:r w:rsidRPr="00960E21">
        <w:rPr>
          <w:rFonts w:eastAsia="Times New Roman" w:cstheme="minorHAnsi"/>
          <w:sz w:val="24"/>
          <w:szCs w:val="24"/>
        </w:rPr>
        <w:t xml:space="preserve"> To qualify for a</w:t>
      </w:r>
      <w:r w:rsidR="00832AD8">
        <w:rPr>
          <w:rFonts w:eastAsia="Times New Roman" w:cstheme="minorHAnsi"/>
          <w:sz w:val="24"/>
          <w:szCs w:val="24"/>
        </w:rPr>
        <w:t xml:space="preserve"> </w:t>
      </w:r>
      <w:r w:rsidRPr="00960E21">
        <w:rPr>
          <w:rFonts w:eastAsia="Times New Roman" w:cstheme="minorHAnsi"/>
          <w:sz w:val="24"/>
          <w:szCs w:val="24"/>
        </w:rPr>
        <w:t>retention grant under this section for a retention fee, a job in which the graduate is retained</w:t>
      </w:r>
      <w:r w:rsidR="00832AD8">
        <w:rPr>
          <w:rFonts w:eastAsia="Times New Roman" w:cstheme="minorHAnsi"/>
          <w:sz w:val="24"/>
          <w:szCs w:val="24"/>
        </w:rPr>
        <w:t xml:space="preserve"> </w:t>
      </w:r>
      <w:r w:rsidRPr="00960E21">
        <w:rPr>
          <w:rFonts w:eastAsia="Times New Roman" w:cstheme="minorHAnsi"/>
          <w:sz w:val="24"/>
          <w:szCs w:val="24"/>
        </w:rPr>
        <w:t>must pay at least</w:t>
      </w:r>
      <w:r w:rsidRPr="00960E21">
        <w:rPr>
          <w:rFonts w:eastAsia="Times New Roman" w:cstheme="minorHAnsi"/>
          <w:sz w:val="24"/>
          <w:szCs w:val="24"/>
          <w:u w:val="single"/>
        </w:rPr>
        <w:t xml:space="preserve"> </w:t>
      </w:r>
      <w:r w:rsidR="00832AD8">
        <w:rPr>
          <w:rFonts w:eastAsia="Times New Roman" w:cstheme="minorHAnsi"/>
          <w:sz w:val="24"/>
          <w:szCs w:val="24"/>
          <w:u w:val="single"/>
        </w:rPr>
        <w:t>the current state minimum wage.</w:t>
      </w:r>
    </w:p>
    <w:p w:rsidR="00832AD8" w:rsidRPr="00960E21" w:rsidRDefault="00832AD8" w:rsidP="00832AD8">
      <w:pPr>
        <w:shd w:val="clear" w:color="auto" w:fill="FFFFFF"/>
        <w:spacing w:after="0" w:line="300" w:lineRule="atLeast"/>
        <w:rPr>
          <w:rFonts w:cstheme="minorHAnsi"/>
          <w:b/>
          <w:sz w:val="24"/>
          <w:szCs w:val="24"/>
        </w:rPr>
      </w:pPr>
    </w:p>
    <w:p w:rsidR="00CB58BF" w:rsidRPr="00604DF5" w:rsidRDefault="002E6DB8" w:rsidP="00CB58BF">
      <w:pPr>
        <w:rPr>
          <w:i/>
          <w:sz w:val="24"/>
          <w:szCs w:val="24"/>
        </w:rPr>
      </w:pPr>
      <w:r w:rsidRPr="00604DF5">
        <w:rPr>
          <w:i/>
          <w:sz w:val="24"/>
          <w:szCs w:val="24"/>
        </w:rPr>
        <w:t xml:space="preserve">Twin Cities </w:t>
      </w:r>
      <w:proofErr w:type="gramStart"/>
      <w:r w:rsidRPr="00604DF5">
        <w:rPr>
          <w:i/>
          <w:sz w:val="24"/>
          <w:szCs w:val="24"/>
        </w:rPr>
        <w:t>R!SE</w:t>
      </w:r>
      <w:proofErr w:type="gramEnd"/>
      <w:r w:rsidRPr="00604DF5">
        <w:rPr>
          <w:i/>
          <w:sz w:val="24"/>
          <w:szCs w:val="24"/>
        </w:rPr>
        <w:t xml:space="preserve"> c</w:t>
      </w:r>
      <w:r w:rsidR="00CB58BF" w:rsidRPr="00604DF5">
        <w:rPr>
          <w:i/>
          <w:sz w:val="24"/>
          <w:szCs w:val="24"/>
        </w:rPr>
        <w:t>ontacts</w:t>
      </w:r>
      <w:r w:rsidRPr="00604DF5">
        <w:rPr>
          <w:i/>
          <w:sz w:val="24"/>
          <w:szCs w:val="24"/>
        </w:rPr>
        <w:t xml:space="preserve"> for more information</w:t>
      </w:r>
      <w:r w:rsidR="00CB58BF" w:rsidRPr="00604DF5">
        <w:rPr>
          <w:i/>
          <w:sz w:val="24"/>
          <w:szCs w:val="24"/>
        </w:rPr>
        <w:t xml:space="preserve">: </w:t>
      </w:r>
    </w:p>
    <w:p w:rsidR="00CB58BF" w:rsidRPr="002E6DB8" w:rsidRDefault="00CB58BF" w:rsidP="00604DF5">
      <w:pPr>
        <w:spacing w:after="0" w:line="264" w:lineRule="auto"/>
        <w:rPr>
          <w:sz w:val="24"/>
          <w:szCs w:val="24"/>
        </w:rPr>
      </w:pPr>
      <w:r w:rsidRPr="002E6DB8">
        <w:rPr>
          <w:sz w:val="24"/>
          <w:szCs w:val="24"/>
        </w:rPr>
        <w:t>Tom Streitz</w:t>
      </w:r>
      <w:r w:rsidR="00604DF5">
        <w:rPr>
          <w:sz w:val="24"/>
          <w:szCs w:val="24"/>
        </w:rPr>
        <w:tab/>
      </w:r>
      <w:r w:rsidR="00604DF5">
        <w:rPr>
          <w:sz w:val="24"/>
          <w:szCs w:val="24"/>
        </w:rPr>
        <w:tab/>
      </w:r>
      <w:r w:rsidR="00604DF5">
        <w:rPr>
          <w:sz w:val="24"/>
          <w:szCs w:val="24"/>
        </w:rPr>
        <w:tab/>
      </w:r>
      <w:r w:rsidR="00604DF5">
        <w:rPr>
          <w:sz w:val="24"/>
          <w:szCs w:val="24"/>
        </w:rPr>
        <w:tab/>
      </w:r>
      <w:r w:rsidR="00960E21">
        <w:rPr>
          <w:sz w:val="24"/>
          <w:szCs w:val="24"/>
        </w:rPr>
        <w:t>Stephanie Jones</w:t>
      </w:r>
    </w:p>
    <w:p w:rsidR="00CB58BF" w:rsidRPr="002E6DB8" w:rsidRDefault="00CB58BF" w:rsidP="00604DF5">
      <w:pPr>
        <w:spacing w:after="0" w:line="264" w:lineRule="auto"/>
        <w:rPr>
          <w:sz w:val="24"/>
          <w:szCs w:val="24"/>
        </w:rPr>
      </w:pPr>
      <w:r w:rsidRPr="002E6DB8">
        <w:rPr>
          <w:sz w:val="24"/>
          <w:szCs w:val="24"/>
        </w:rPr>
        <w:t>President and CEO</w:t>
      </w:r>
      <w:r w:rsidR="00604DF5">
        <w:rPr>
          <w:sz w:val="24"/>
          <w:szCs w:val="24"/>
        </w:rPr>
        <w:tab/>
      </w:r>
      <w:r w:rsidR="00604DF5">
        <w:rPr>
          <w:sz w:val="24"/>
          <w:szCs w:val="24"/>
        </w:rPr>
        <w:tab/>
      </w:r>
      <w:r w:rsidR="00604DF5">
        <w:rPr>
          <w:sz w:val="24"/>
          <w:szCs w:val="24"/>
        </w:rPr>
        <w:tab/>
      </w:r>
      <w:r w:rsidR="00960E21">
        <w:rPr>
          <w:sz w:val="24"/>
          <w:szCs w:val="24"/>
        </w:rPr>
        <w:t>Marketing and Communications Manager</w:t>
      </w:r>
    </w:p>
    <w:p w:rsidR="00CB58BF" w:rsidRPr="002E6DB8" w:rsidRDefault="00CB58BF" w:rsidP="00604DF5">
      <w:pPr>
        <w:spacing w:after="0" w:line="264" w:lineRule="auto"/>
        <w:rPr>
          <w:sz w:val="24"/>
          <w:szCs w:val="24"/>
        </w:rPr>
      </w:pPr>
      <w:r w:rsidRPr="002E6DB8">
        <w:rPr>
          <w:sz w:val="24"/>
          <w:szCs w:val="24"/>
        </w:rPr>
        <w:t xml:space="preserve"> (612) 279-5833</w:t>
      </w:r>
      <w:r w:rsidR="00604DF5">
        <w:rPr>
          <w:sz w:val="24"/>
          <w:szCs w:val="24"/>
        </w:rPr>
        <w:tab/>
      </w:r>
      <w:r w:rsidR="00604DF5">
        <w:rPr>
          <w:sz w:val="24"/>
          <w:szCs w:val="24"/>
        </w:rPr>
        <w:tab/>
      </w:r>
      <w:r w:rsidR="00604DF5">
        <w:rPr>
          <w:sz w:val="24"/>
          <w:szCs w:val="24"/>
        </w:rPr>
        <w:tab/>
      </w:r>
      <w:r w:rsidR="00604DF5" w:rsidRPr="002E6DB8">
        <w:rPr>
          <w:sz w:val="24"/>
          <w:szCs w:val="24"/>
        </w:rPr>
        <w:t>(612) 279-58</w:t>
      </w:r>
      <w:r w:rsidR="00960E21">
        <w:rPr>
          <w:sz w:val="24"/>
          <w:szCs w:val="24"/>
        </w:rPr>
        <w:t>18</w:t>
      </w:r>
    </w:p>
    <w:p w:rsidR="00CB58BF" w:rsidRDefault="00351270" w:rsidP="00604DF5">
      <w:pPr>
        <w:spacing w:after="0" w:line="264" w:lineRule="auto"/>
        <w:rPr>
          <w:sz w:val="24"/>
          <w:szCs w:val="24"/>
        </w:rPr>
      </w:pPr>
      <w:hyperlink r:id="rId8" w:history="1">
        <w:r w:rsidR="00CB58BF" w:rsidRPr="002E6DB8">
          <w:rPr>
            <w:rStyle w:val="Hyperlink"/>
            <w:sz w:val="24"/>
            <w:szCs w:val="24"/>
          </w:rPr>
          <w:t>tstreitz@twincitiesrise.org</w:t>
        </w:r>
      </w:hyperlink>
      <w:r w:rsidR="00604DF5">
        <w:rPr>
          <w:sz w:val="24"/>
          <w:szCs w:val="24"/>
        </w:rPr>
        <w:tab/>
      </w:r>
      <w:r w:rsidR="00604DF5">
        <w:rPr>
          <w:sz w:val="24"/>
          <w:szCs w:val="24"/>
        </w:rPr>
        <w:tab/>
      </w:r>
      <w:hyperlink r:id="rId9" w:history="1">
        <w:r w:rsidR="00832AD8">
          <w:rPr>
            <w:rStyle w:val="Hyperlink"/>
            <w:sz w:val="24"/>
            <w:szCs w:val="24"/>
          </w:rPr>
          <w:t>sejones@twincitiesrise.org</w:t>
        </w:r>
      </w:hyperlink>
    </w:p>
    <w:p w:rsidR="00351270" w:rsidRDefault="00351270" w:rsidP="00604DF5">
      <w:pPr>
        <w:spacing w:after="0" w:line="264" w:lineRule="auto"/>
        <w:rPr>
          <w:sz w:val="24"/>
          <w:szCs w:val="24"/>
        </w:rPr>
      </w:pPr>
    </w:p>
    <w:p w:rsidR="00351270" w:rsidRDefault="00351270" w:rsidP="00604DF5">
      <w:pPr>
        <w:spacing w:after="0" w:line="264" w:lineRule="auto"/>
        <w:rPr>
          <w:sz w:val="24"/>
          <w:szCs w:val="24"/>
        </w:rPr>
      </w:pPr>
    </w:p>
    <w:p w:rsidR="00351270" w:rsidRPr="002E6DB8" w:rsidRDefault="00351270" w:rsidP="00604DF5">
      <w:pPr>
        <w:spacing w:after="0" w:line="264" w:lineRule="auto"/>
        <w:rPr>
          <w:sz w:val="24"/>
          <w:szCs w:val="24"/>
        </w:rPr>
      </w:pPr>
      <w:bookmarkStart w:id="1" w:name="_GoBack"/>
      <w:r>
        <w:rPr>
          <w:noProof/>
          <w:sz w:val="24"/>
          <w:szCs w:val="24"/>
        </w:rPr>
        <w:drawing>
          <wp:inline distT="0" distB="0" distL="0" distR="0">
            <wp:extent cx="5962650" cy="4607676"/>
            <wp:effectExtent l="0" t="0" r="0" b="2540"/>
            <wp:docPr id="3" name="Picture 3" descr="A screenshot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CR_Funder Meeting (12.2019)_Page_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689" cy="4660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351270" w:rsidRPr="002E6DB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C02" w:rsidRDefault="00E61C02" w:rsidP="00E61C02">
      <w:pPr>
        <w:spacing w:after="0" w:line="240" w:lineRule="auto"/>
      </w:pPr>
      <w:r>
        <w:separator/>
      </w:r>
    </w:p>
  </w:endnote>
  <w:endnote w:type="continuationSeparator" w:id="0">
    <w:p w:rsidR="00E61C02" w:rsidRDefault="00E61C02" w:rsidP="00E6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C02" w:rsidRDefault="00E61C02" w:rsidP="00E61C02">
      <w:pPr>
        <w:spacing w:after="0" w:line="240" w:lineRule="auto"/>
      </w:pPr>
      <w:r>
        <w:separator/>
      </w:r>
    </w:p>
  </w:footnote>
  <w:footnote w:type="continuationSeparator" w:id="0">
    <w:p w:rsidR="00E61C02" w:rsidRDefault="00E61C02" w:rsidP="00E61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C02" w:rsidRDefault="00E61C02">
    <w:pPr>
      <w:pStyle w:val="Header"/>
    </w:pPr>
    <w:r>
      <w:rPr>
        <w:noProof/>
      </w:rPr>
      <w:drawing>
        <wp:inline distT="0" distB="0" distL="0" distR="0" wp14:anchorId="739CFDFA">
          <wp:extent cx="2147876" cy="56197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876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71E93"/>
    <w:multiLevelType w:val="hybridMultilevel"/>
    <w:tmpl w:val="70EA5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B40F4"/>
    <w:multiLevelType w:val="hybridMultilevel"/>
    <w:tmpl w:val="1A38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D0EA5"/>
    <w:multiLevelType w:val="hybridMultilevel"/>
    <w:tmpl w:val="182A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0766A"/>
    <w:multiLevelType w:val="hybridMultilevel"/>
    <w:tmpl w:val="298088DA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7BED73C2"/>
    <w:multiLevelType w:val="hybridMultilevel"/>
    <w:tmpl w:val="52062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B83"/>
    <w:rsid w:val="002E6DB8"/>
    <w:rsid w:val="00351270"/>
    <w:rsid w:val="003A7B83"/>
    <w:rsid w:val="003E4766"/>
    <w:rsid w:val="005D2EAC"/>
    <w:rsid w:val="00604DF5"/>
    <w:rsid w:val="006B7B69"/>
    <w:rsid w:val="00761E6F"/>
    <w:rsid w:val="00832AD8"/>
    <w:rsid w:val="00960E21"/>
    <w:rsid w:val="00BC4821"/>
    <w:rsid w:val="00CB58BF"/>
    <w:rsid w:val="00E6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BA37CF"/>
  <w15:docId w15:val="{34FA17C5-8C30-46B1-8D18-4543173F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60E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60E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7B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7B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C02"/>
  </w:style>
  <w:style w:type="paragraph" w:styleId="Footer">
    <w:name w:val="footer"/>
    <w:basedOn w:val="Normal"/>
    <w:link w:val="FooterChar"/>
    <w:uiPriority w:val="99"/>
    <w:unhideWhenUsed/>
    <w:rsid w:val="00E61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C02"/>
  </w:style>
  <w:style w:type="paragraph" w:styleId="BalloonText">
    <w:name w:val="Balloon Text"/>
    <w:basedOn w:val="Normal"/>
    <w:link w:val="BalloonTextChar"/>
    <w:uiPriority w:val="99"/>
    <w:semiHidden/>
    <w:unhideWhenUsed/>
    <w:rsid w:val="00E6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C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58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E2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60E2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60E2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6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l">
    <w:name w:val="del"/>
    <w:basedOn w:val="DefaultParagraphFont"/>
    <w:rsid w:val="00960E21"/>
  </w:style>
  <w:style w:type="paragraph" w:customStyle="1" w:styleId="first">
    <w:name w:val="first"/>
    <w:basedOn w:val="Normal"/>
    <w:rsid w:val="0096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5127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127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443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treitz@twincitiesris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Sejones@twincitiesris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F3ACB-3086-4C29-80C3-93A02DBD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Twin Cities RISE!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Stephanie E. Jones</cp:lastModifiedBy>
  <cp:revision>2</cp:revision>
  <cp:lastPrinted>2020-02-21T19:31:00Z</cp:lastPrinted>
  <dcterms:created xsi:type="dcterms:W3CDTF">2020-02-21T19:33:00Z</dcterms:created>
  <dcterms:modified xsi:type="dcterms:W3CDTF">2020-02-21T19:33:00Z</dcterms:modified>
</cp:coreProperties>
</file>