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00B" w:rsidRDefault="00EB200B">
      <w:pPr>
        <w:spacing w:before="240" w:line="360" w:lineRule="auto"/>
        <w:jc w:val="center"/>
        <w:rPr>
          <w:szCs w:val="24"/>
        </w:rPr>
      </w:pPr>
      <w:r>
        <w:rPr>
          <w:sz w:val="28"/>
          <w:szCs w:val="28"/>
        </w:rPr>
        <w:t>COMMITTEE ON RULES AND LEGISLATIVE ADMINISTRATION</w:t>
      </w:r>
    </w:p>
    <w:p w:rsidR="00EB200B" w:rsidRDefault="00EB200B">
      <w:pPr>
        <w:spacing w:line="360" w:lineRule="auto"/>
        <w:jc w:val="center"/>
        <w:rPr>
          <w:szCs w:val="24"/>
        </w:rPr>
      </w:pPr>
    </w:p>
    <w:p w:rsidR="00EB200B" w:rsidRDefault="00EB200B">
      <w:pPr>
        <w:spacing w:line="360" w:lineRule="auto"/>
        <w:jc w:val="center"/>
        <w:rPr>
          <w:b/>
          <w:bCs/>
          <w:szCs w:val="24"/>
        </w:rPr>
      </w:pPr>
      <w:r>
        <w:rPr>
          <w:b/>
          <w:bCs/>
          <w:szCs w:val="24"/>
        </w:rPr>
        <w:t>Resolution on Reimbursement of Member Communications Expenses</w:t>
      </w:r>
    </w:p>
    <w:p w:rsidR="00EB200B" w:rsidRDefault="00EB200B">
      <w:pPr>
        <w:spacing w:line="360" w:lineRule="auto"/>
        <w:jc w:val="center"/>
        <w:rPr>
          <w:b/>
          <w:bCs/>
          <w:szCs w:val="24"/>
        </w:rPr>
      </w:pPr>
    </w:p>
    <w:p w:rsidR="00EB200B" w:rsidRDefault="00EB200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360" w:lineRule="auto"/>
        <w:ind w:firstLine="360"/>
      </w:pPr>
      <w:r>
        <w:t xml:space="preserve">BE IT RESOLVED, by the Committee on Rules and Legislative Administration, that </w:t>
      </w:r>
      <w:bookmarkStart w:id="0" w:name="a3"/>
      <w:bookmarkEnd w:id="0"/>
      <w:r>
        <w:t>during the</w:t>
      </w:r>
      <w:r w:rsidR="004245F1">
        <w:t xml:space="preserve"> sessions and interims of the </w:t>
      </w:r>
      <w:r w:rsidR="00494BFC">
        <w:t>9</w:t>
      </w:r>
      <w:r w:rsidR="00E16C7F">
        <w:t>1</w:t>
      </w:r>
      <w:r w:rsidR="00E16C7F" w:rsidRPr="00E16C7F">
        <w:rPr>
          <w:vertAlign w:val="superscript"/>
        </w:rPr>
        <w:t>st</w:t>
      </w:r>
      <w:r w:rsidR="006D7D95">
        <w:t xml:space="preserve"> </w:t>
      </w:r>
      <w:r>
        <w:t>Legislature each member of the House of Representatives may receive, upon written request, a communication expense allowance to efficiently conduct legislative business.</w:t>
      </w:r>
    </w:p>
    <w:p w:rsidR="00EB200B" w:rsidRDefault="00EB200B">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360"/>
      </w:pPr>
      <w:r>
        <w:t>A Member may request an allowance up to $</w:t>
      </w:r>
      <w:r w:rsidR="00021980">
        <w:t>125</w:t>
      </w:r>
      <w:r>
        <w:t xml:space="preserve"> per month for internet services, an additional residential telephone line, optional telephone services, wireless services; or any other communication expenses needed to maintain frequent and reliable communication with constituents, House staff and other government officials.  </w:t>
      </w:r>
    </w:p>
    <w:p w:rsidR="00EB200B" w:rsidRDefault="00EB200B">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spacing w:after="240" w:line="360" w:lineRule="auto"/>
        <w:ind w:firstLine="360"/>
      </w:pPr>
      <w:r>
        <w:t>Members may request payment by submitting a signed, written request to House Budget &amp; Accounting within 90 days from the end of the month or quarter in which payment is requested, and may at their discretion submit a receipt for actual costs up to the amount of the allowance.</w:t>
      </w:r>
    </w:p>
    <w:p w:rsidR="00EB200B" w:rsidRDefault="00EB200B">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360"/>
        <w:sectPr w:rsidR="00EB200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1440" w:bottom="1008" w:left="1440" w:header="720" w:footer="720" w:gutter="0"/>
          <w:lnNumType w:countBy="1"/>
          <w:cols w:space="720"/>
          <w:docGrid w:linePitch="245"/>
        </w:sectPr>
      </w:pPr>
      <w:r>
        <w:t xml:space="preserve">PROVIDED FURTHER, that </w:t>
      </w:r>
      <w:bookmarkStart w:id="1" w:name="start"/>
      <w:bookmarkEnd w:id="1"/>
      <w:r>
        <w:t xml:space="preserve">that during the sessions and interims of the </w:t>
      </w:r>
      <w:r w:rsidR="00E16C7F">
        <w:t>91</w:t>
      </w:r>
      <w:r w:rsidR="00E16C7F" w:rsidRPr="00E16C7F">
        <w:rPr>
          <w:vertAlign w:val="superscript"/>
        </w:rPr>
        <w:t>st</w:t>
      </w:r>
      <w:r w:rsidR="006D7D95">
        <w:t xml:space="preserve"> </w:t>
      </w:r>
      <w:r>
        <w:t>Legislature each member of the House of Representatives must be reimbursed for the cost of long-distance telephone calls made for legislative business and official duties of the office.  Requests must be submitted to House Budget and Accounting within 90 days from the end of the month in which payment is requested, and must be accompanied by an itemized long-distance phone bill on which the member indicates the legislative calls for which reimbursement is requested.</w:t>
      </w:r>
    </w:p>
    <w:p w:rsidR="00EB200B" w:rsidRDefault="00EB200B">
      <w:pPr>
        <w:pStyle w:val="BodyTextIndent"/>
        <w:tabs>
          <w:tab w:val="left" w:pos="1710"/>
        </w:tabs>
        <w:spacing w:line="360" w:lineRule="auto"/>
        <w:ind w:left="0"/>
      </w:pPr>
    </w:p>
    <w:p w:rsidR="00EB200B" w:rsidRDefault="00447136">
      <w:pPr>
        <w:pStyle w:val="BodyTextIndent"/>
        <w:tabs>
          <w:tab w:val="left" w:pos="1710"/>
        </w:tabs>
        <w:spacing w:line="360" w:lineRule="auto"/>
        <w:ind w:left="0"/>
      </w:pPr>
      <w:r>
        <w:rPr>
          <w:noProof/>
          <w:sz w:val="20"/>
        </w:rPr>
        <mc:AlternateContent>
          <mc:Choice Requires="wps">
            <w:drawing>
              <wp:anchor distT="0" distB="0" distL="114300" distR="114300" simplePos="0" relativeHeight="251657216" behindDoc="0" locked="0" layoutInCell="1" allowOverlap="1">
                <wp:simplePos x="0" y="0"/>
                <wp:positionH relativeFrom="column">
                  <wp:posOffset>1028700</wp:posOffset>
                </wp:positionH>
                <wp:positionV relativeFrom="paragraph">
                  <wp:posOffset>164465</wp:posOffset>
                </wp:positionV>
                <wp:extent cx="3886200" cy="0"/>
                <wp:effectExtent l="9525" t="12700" r="9525" b="63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9CA82"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95pt" to="38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5q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"/>
            </w:pict>
          </mc:Fallback>
        </mc:AlternateContent>
      </w:r>
      <w:r w:rsidR="00EB200B">
        <w:t xml:space="preserve">Date adopted:  </w:t>
      </w:r>
      <w:r w:rsidR="00DA0E25">
        <w:tab/>
      </w:r>
      <w:r w:rsidR="00DA0E25">
        <w:tab/>
      </w:r>
      <w:r w:rsidR="00DA0E25">
        <w:tab/>
      </w:r>
      <w:r w:rsidR="00DA0E25">
        <w:tab/>
      </w:r>
    </w:p>
    <w:p w:rsidR="00EB200B" w:rsidRDefault="00EB200B">
      <w:pPr>
        <w:pStyle w:val="BodyTextIndent"/>
        <w:tabs>
          <w:tab w:val="left" w:pos="1710"/>
        </w:tabs>
        <w:spacing w:line="360" w:lineRule="auto"/>
        <w:ind w:left="0"/>
      </w:pPr>
    </w:p>
    <w:p w:rsidR="00EB200B" w:rsidRDefault="00447136">
      <w:pPr>
        <w:tabs>
          <w:tab w:val="left" w:pos="5850"/>
        </w:tabs>
        <w:spacing w:line="360" w:lineRule="auto"/>
        <w:ind w:left="5850" w:hanging="5850"/>
      </w:pPr>
      <w:r>
        <w:rPr>
          <w:noProof/>
          <w:sz w:val="20"/>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191770</wp:posOffset>
                </wp:positionV>
                <wp:extent cx="3886200" cy="0"/>
                <wp:effectExtent l="9525" t="13335" r="9525"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AEE8C"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1pt" to="38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h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"/>
            </w:pict>
          </mc:Fallback>
        </mc:AlternateContent>
      </w:r>
      <w:r w:rsidR="00EB200B">
        <w:rPr>
          <w:szCs w:val="24"/>
        </w:rPr>
        <w:t xml:space="preserve">Signed:  </w:t>
      </w:r>
    </w:p>
    <w:p w:rsidR="00EB200B" w:rsidRDefault="00EB200B">
      <w:pPr>
        <w:pStyle w:val="BodyTextIndent"/>
        <w:tabs>
          <w:tab w:val="left" w:pos="3240"/>
        </w:tabs>
        <w:spacing w:line="360" w:lineRule="auto"/>
        <w:ind w:left="0"/>
      </w:pPr>
      <w:r>
        <w:tab/>
      </w:r>
      <w:r w:rsidR="000154EF">
        <w:t>RYAN WINKLER</w:t>
      </w:r>
      <w:r>
        <w:t>, CHAIR</w:t>
      </w:r>
    </w:p>
    <w:sectPr w:rsidR="00EB200B" w:rsidSect="006940E7">
      <w:footerReference w:type="even" r:id="rId14"/>
      <w:footerReference w:type="default" r:id="rId15"/>
      <w:type w:val="continuous"/>
      <w:pgSz w:w="12240" w:h="15840" w:code="1"/>
      <w:pgMar w:top="720" w:right="1440" w:bottom="1008" w:left="1440"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B91" w:rsidRDefault="00A50B91">
      <w:r>
        <w:separator/>
      </w:r>
    </w:p>
  </w:endnote>
  <w:endnote w:type="continuationSeparator" w:id="0">
    <w:p w:rsidR="00A50B91" w:rsidRDefault="00A5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06C" w:rsidRDefault="00E35F8E">
    <w:pPr>
      <w:pStyle w:val="Footer"/>
      <w:framePr w:w="576" w:wrap="around" w:vAnchor="page" w:hAnchor="page" w:x="5545" w:y="15121"/>
      <w:jc w:val="right"/>
      <w:rPr>
        <w:rStyle w:val="PageNumber"/>
      </w:rPr>
    </w:pPr>
    <w:r>
      <w:rPr>
        <w:rStyle w:val="PageNumber"/>
      </w:rPr>
      <w:fldChar w:fldCharType="begin"/>
    </w:r>
    <w:r w:rsidR="00DD606C">
      <w:rPr>
        <w:rStyle w:val="PageNumber"/>
      </w:rPr>
      <w:instrText xml:space="preserve">PAGE  </w:instrText>
    </w:r>
    <w:r>
      <w:rPr>
        <w:rStyle w:val="PageNumber"/>
      </w:rPr>
      <w:fldChar w:fldCharType="separate"/>
    </w:r>
    <w:r w:rsidR="00C84728">
      <w:rPr>
        <w:rStyle w:val="PageNumber"/>
        <w:noProof/>
      </w:rPr>
      <w:t>1</w:t>
    </w:r>
    <w:r>
      <w:rPr>
        <w:rStyle w:val="PageNumber"/>
      </w:rPr>
      <w:fldChar w:fldCharType="end"/>
    </w:r>
  </w:p>
  <w:p w:rsidR="00DD606C" w:rsidRDefault="00DD60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BFC" w:rsidRDefault="00494BFC" w:rsidP="00494BFC">
    <w:pPr>
      <w:jc w:val="right"/>
      <w:rPr>
        <w:sz w:val="16"/>
        <w:szCs w:val="16"/>
      </w:rPr>
    </w:pPr>
    <w:r>
      <w:rPr>
        <w:snapToGrid w:val="0"/>
        <w:sz w:val="16"/>
        <w:szCs w:val="16"/>
      </w:rPr>
      <w:fldChar w:fldCharType="begin"/>
    </w:r>
    <w:r>
      <w:rPr>
        <w:snapToGrid w:val="0"/>
        <w:sz w:val="16"/>
        <w:szCs w:val="16"/>
      </w:rPr>
      <w:instrText xml:space="preserve"> FILENAME </w:instrText>
    </w:r>
    <w:r>
      <w:rPr>
        <w:snapToGrid w:val="0"/>
        <w:sz w:val="16"/>
        <w:szCs w:val="16"/>
      </w:rPr>
      <w:fldChar w:fldCharType="separate"/>
    </w:r>
    <w:r w:rsidR="00C84728">
      <w:rPr>
        <w:noProof/>
        <w:snapToGrid w:val="0"/>
        <w:sz w:val="16"/>
        <w:szCs w:val="16"/>
      </w:rPr>
      <w:t>2015-R6.docx</w:t>
    </w:r>
    <w:r>
      <w:rPr>
        <w:snapToGrid w:val="0"/>
        <w:sz w:val="16"/>
        <w:szCs w:val="16"/>
      </w:rPr>
      <w:fldChar w:fldCharType="end"/>
    </w:r>
  </w:p>
  <w:p w:rsidR="00494BFC" w:rsidRDefault="00494BFC" w:rsidP="00494BFC">
    <w:pPr>
      <w:pStyle w:val="Footer"/>
      <w:jc w:val="right"/>
      <w:rPr>
        <w:rStyle w:val="PageNumber"/>
      </w:rPr>
    </w:pPr>
    <w:r>
      <w:rPr>
        <w:sz w:val="16"/>
        <w:szCs w:val="16"/>
      </w:rPr>
      <w:fldChar w:fldCharType="begin"/>
    </w:r>
    <w:r>
      <w:rPr>
        <w:sz w:val="16"/>
        <w:szCs w:val="16"/>
      </w:rPr>
      <w:instrText>DATE \@ "M/d/yy - h:mmAM/PM"</w:instrText>
    </w:r>
    <w:r>
      <w:rPr>
        <w:sz w:val="16"/>
        <w:szCs w:val="16"/>
      </w:rPr>
      <w:fldChar w:fldCharType="separate"/>
    </w:r>
    <w:r w:rsidR="00694A9B">
      <w:rPr>
        <w:noProof/>
        <w:sz w:val="16"/>
        <w:szCs w:val="16"/>
      </w:rPr>
      <w:t>1/7/19 - 2:46PM</w:t>
    </w:r>
    <w:r>
      <w:rPr>
        <w:sz w:val="16"/>
        <w:szCs w:val="16"/>
      </w:rPr>
      <w:fldChar w:fldCharType="end"/>
    </w:r>
    <w:r w:rsidRPr="00592F04">
      <w:rPr>
        <w:rStyle w:val="PageNumber"/>
      </w:rPr>
      <w:t xml:space="preserve"> </w:t>
    </w:r>
  </w:p>
  <w:p w:rsidR="00494BFC" w:rsidRPr="00592F04" w:rsidRDefault="00494BFC" w:rsidP="00494BFC">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EA6DC6">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A6DC6">
      <w:rPr>
        <w:rStyle w:val="PageNumber"/>
        <w:noProof/>
      </w:rPr>
      <w:t>1</w:t>
    </w:r>
    <w:r>
      <w:rPr>
        <w:rStyle w:val="PageNumber"/>
      </w:rPr>
      <w:fldChar w:fldCharType="end"/>
    </w:r>
  </w:p>
  <w:p w:rsidR="00494BFC" w:rsidRDefault="00494BFC">
    <w:pPr>
      <w:jc w:val="right"/>
      <w:rPr>
        <w:snapToGrid w:val="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DC6" w:rsidRDefault="00EA6DC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06C" w:rsidRDefault="00E35F8E">
    <w:pPr>
      <w:pStyle w:val="Footer"/>
      <w:framePr w:w="576" w:wrap="around" w:vAnchor="page" w:hAnchor="page" w:x="5545" w:y="15121"/>
      <w:jc w:val="right"/>
      <w:rPr>
        <w:rStyle w:val="PageNumber"/>
      </w:rPr>
    </w:pPr>
    <w:r>
      <w:rPr>
        <w:rStyle w:val="PageNumber"/>
      </w:rPr>
      <w:fldChar w:fldCharType="begin"/>
    </w:r>
    <w:r w:rsidR="00DD606C">
      <w:rPr>
        <w:rStyle w:val="PageNumber"/>
      </w:rPr>
      <w:instrText xml:space="preserve">PAGE  </w:instrText>
    </w:r>
    <w:r>
      <w:rPr>
        <w:rStyle w:val="PageNumber"/>
      </w:rPr>
      <w:fldChar w:fldCharType="separate"/>
    </w:r>
    <w:r w:rsidR="00C84728">
      <w:rPr>
        <w:rStyle w:val="PageNumber"/>
        <w:noProof/>
      </w:rPr>
      <w:t>1</w:t>
    </w:r>
    <w:r>
      <w:rPr>
        <w:rStyle w:val="PageNumber"/>
      </w:rPr>
      <w:fldChar w:fldCharType="end"/>
    </w:r>
  </w:p>
  <w:p w:rsidR="00DD606C" w:rsidRDefault="00DD606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06C" w:rsidRDefault="00E35F8E">
    <w:pPr>
      <w:pStyle w:val="Footer"/>
      <w:framePr w:w="576" w:wrap="around" w:vAnchor="page" w:hAnchor="page" w:x="5545" w:y="15121"/>
      <w:jc w:val="right"/>
      <w:rPr>
        <w:rStyle w:val="PageNumber"/>
      </w:rPr>
    </w:pPr>
    <w:r>
      <w:rPr>
        <w:rStyle w:val="PageNumber"/>
      </w:rPr>
      <w:fldChar w:fldCharType="begin"/>
    </w:r>
    <w:r w:rsidR="00DD606C">
      <w:rPr>
        <w:rStyle w:val="PageNumber"/>
      </w:rPr>
      <w:instrText xml:space="preserve">PAGE  </w:instrText>
    </w:r>
    <w:r>
      <w:rPr>
        <w:rStyle w:val="PageNumber"/>
      </w:rPr>
      <w:fldChar w:fldCharType="separate"/>
    </w:r>
    <w:r w:rsidR="00C84728">
      <w:rPr>
        <w:rStyle w:val="PageNumber"/>
        <w:noProof/>
      </w:rPr>
      <w:t>1</w:t>
    </w:r>
    <w:r>
      <w:rPr>
        <w:rStyle w:val="PageNumber"/>
      </w:rPr>
      <w:fldChar w:fldCharType="end"/>
    </w:r>
  </w:p>
  <w:p w:rsidR="00DD606C" w:rsidRDefault="00E35F8E">
    <w:pPr>
      <w:jc w:val="right"/>
      <w:rPr>
        <w:sz w:val="16"/>
        <w:szCs w:val="16"/>
      </w:rPr>
    </w:pPr>
    <w:r>
      <w:rPr>
        <w:snapToGrid w:val="0"/>
        <w:sz w:val="16"/>
        <w:szCs w:val="16"/>
      </w:rPr>
      <w:fldChar w:fldCharType="begin"/>
    </w:r>
    <w:r w:rsidR="00DD606C">
      <w:rPr>
        <w:snapToGrid w:val="0"/>
        <w:sz w:val="16"/>
        <w:szCs w:val="16"/>
      </w:rPr>
      <w:instrText xml:space="preserve"> FILENAME \p </w:instrText>
    </w:r>
    <w:r>
      <w:rPr>
        <w:snapToGrid w:val="0"/>
        <w:sz w:val="16"/>
        <w:szCs w:val="16"/>
      </w:rPr>
      <w:fldChar w:fldCharType="separate"/>
    </w:r>
    <w:r w:rsidR="00C84728">
      <w:rPr>
        <w:noProof/>
        <w:snapToGrid w:val="0"/>
        <w:sz w:val="16"/>
        <w:szCs w:val="16"/>
      </w:rPr>
      <w:t>H:\Groups\Coordinators Rules\2015\2015-R6.docx</w:t>
    </w:r>
    <w:r>
      <w:rPr>
        <w:snapToGrid w:val="0"/>
        <w:sz w:val="16"/>
        <w:szCs w:val="16"/>
      </w:rPr>
      <w:fldChar w:fldCharType="end"/>
    </w:r>
  </w:p>
  <w:p w:rsidR="00DD606C" w:rsidRDefault="00E35F8E">
    <w:pPr>
      <w:jc w:val="right"/>
      <w:rPr>
        <w:sz w:val="16"/>
        <w:szCs w:val="16"/>
      </w:rPr>
    </w:pPr>
    <w:r>
      <w:rPr>
        <w:sz w:val="16"/>
        <w:szCs w:val="16"/>
      </w:rPr>
      <w:fldChar w:fldCharType="begin"/>
    </w:r>
    <w:r w:rsidR="00DD606C">
      <w:rPr>
        <w:sz w:val="16"/>
        <w:szCs w:val="16"/>
      </w:rPr>
      <w:instrText>DATE \@ "M/d/yy - h:mmAM/PM"</w:instrText>
    </w:r>
    <w:r>
      <w:rPr>
        <w:sz w:val="16"/>
        <w:szCs w:val="16"/>
      </w:rPr>
      <w:fldChar w:fldCharType="separate"/>
    </w:r>
    <w:bookmarkStart w:id="2" w:name="_GoBack"/>
    <w:ins w:id="3" w:author="Rachel Koehler" w:date="2019-01-07T14:46:00Z">
      <w:r w:rsidR="00694A9B">
        <w:rPr>
          <w:noProof/>
          <w:sz w:val="16"/>
          <w:szCs w:val="16"/>
        </w:rPr>
        <w:t>1/7/19 - 2:46PM</w:t>
      </w:r>
    </w:ins>
    <w:bookmarkEnd w:id="2"/>
    <w:ins w:id="4" w:author="SKulzer" w:date="2017-01-03T10:30:00Z">
      <w:del w:id="5" w:author="Rachel Koehler" w:date="2019-01-07T14:46:00Z">
        <w:r w:rsidR="00DD0092" w:rsidDel="00694A9B">
          <w:rPr>
            <w:noProof/>
            <w:sz w:val="16"/>
            <w:szCs w:val="16"/>
          </w:rPr>
          <w:delText>1/3/17 - 10:30AM</w:delText>
        </w:r>
      </w:del>
    </w:ins>
    <w:ins w:id="6" w:author="Jim Reinholdz" w:date="2016-12-08T15:45:00Z">
      <w:del w:id="7" w:author="Rachel Koehler" w:date="2019-01-07T14:46:00Z">
        <w:r w:rsidR="001C5FCA" w:rsidDel="00694A9B">
          <w:rPr>
            <w:noProof/>
            <w:sz w:val="16"/>
            <w:szCs w:val="16"/>
          </w:rPr>
          <w:delText>12/8/16 - 3:45PM</w:delText>
        </w:r>
      </w:del>
    </w:ins>
    <w:del w:id="8" w:author="Rachel Koehler" w:date="2019-01-07T14:46:00Z">
      <w:r w:rsidR="00560D4C" w:rsidDel="00694A9B">
        <w:rPr>
          <w:noProof/>
          <w:sz w:val="16"/>
          <w:szCs w:val="16"/>
        </w:rPr>
        <w:delText>12/8/16 - 2:56PM</w:delText>
      </w:r>
    </w:del>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B91" w:rsidRDefault="00A50B91">
      <w:r>
        <w:separator/>
      </w:r>
    </w:p>
  </w:footnote>
  <w:footnote w:type="continuationSeparator" w:id="0">
    <w:p w:rsidR="00A50B91" w:rsidRDefault="00A50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DC6" w:rsidRDefault="00EA6D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06C" w:rsidRDefault="006D7D95">
    <w:pPr>
      <w:jc w:val="right"/>
      <w:rPr>
        <w:b/>
        <w:bCs/>
        <w:sz w:val="28"/>
        <w:szCs w:val="28"/>
      </w:rPr>
    </w:pPr>
    <w:r>
      <w:rPr>
        <w:b/>
        <w:bCs/>
        <w:sz w:val="28"/>
        <w:szCs w:val="28"/>
      </w:rPr>
      <w:t>201</w:t>
    </w:r>
    <w:r w:rsidR="00E16C7F">
      <w:rPr>
        <w:b/>
        <w:bCs/>
        <w:sz w:val="28"/>
        <w:szCs w:val="28"/>
      </w:rPr>
      <w:t>9</w:t>
    </w:r>
    <w:r w:rsidR="00DD606C">
      <w:rPr>
        <w:b/>
        <w:bCs/>
        <w:sz w:val="28"/>
        <w:szCs w:val="28"/>
      </w:rPr>
      <w:t>-R6</w:t>
    </w:r>
  </w:p>
  <w:p w:rsidR="00DD606C" w:rsidRDefault="00DD606C">
    <w:pPr>
      <w:jc w:val="right"/>
      <w:rPr>
        <w:b/>
        <w:bCs/>
        <w:sz w:val="28"/>
        <w:szCs w:val="28"/>
      </w:rPr>
    </w:pPr>
  </w:p>
  <w:p w:rsidR="00DD606C" w:rsidRDefault="00DD606C">
    <w:pPr>
      <w:jc w:val="right"/>
      <w:rPr>
        <w:b/>
        <w:bCs/>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DC6" w:rsidRDefault="00EA6D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0"/>
    <w:lvl w:ilvl="0">
      <w:start w:val="1"/>
      <w:numFmt w:val="decimal"/>
      <w:pStyle w:val="Level1"/>
      <w:lvlText w:val="(%1)"/>
      <w:lvlJc w:val="left"/>
      <w:pPr>
        <w:tabs>
          <w:tab w:val="num" w:pos="720"/>
        </w:tabs>
        <w:ind w:left="72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hel Koehler">
    <w15:presenceInfo w15:providerId="None" w15:userId="Rachel Koehler"/>
  </w15:person>
  <w15:person w15:author="SKulzer">
    <w15:presenceInfo w15:providerId="None" w15:userId="SKulzer"/>
  </w15:person>
  <w15:person w15:author="Jim Reinholdz">
    <w15:presenceInfo w15:providerId="None" w15:userId="Jim Reinhold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E4A"/>
    <w:rsid w:val="000154EF"/>
    <w:rsid w:val="00021980"/>
    <w:rsid w:val="0008486C"/>
    <w:rsid w:val="000D1D2F"/>
    <w:rsid w:val="00145BAC"/>
    <w:rsid w:val="001C5FCA"/>
    <w:rsid w:val="00295457"/>
    <w:rsid w:val="002B0A38"/>
    <w:rsid w:val="0036307C"/>
    <w:rsid w:val="003D012E"/>
    <w:rsid w:val="004245F1"/>
    <w:rsid w:val="00447136"/>
    <w:rsid w:val="00473040"/>
    <w:rsid w:val="00494BFC"/>
    <w:rsid w:val="00560D4C"/>
    <w:rsid w:val="005B70E5"/>
    <w:rsid w:val="006023EB"/>
    <w:rsid w:val="00662325"/>
    <w:rsid w:val="006940E7"/>
    <w:rsid w:val="00694A9B"/>
    <w:rsid w:val="006D7D95"/>
    <w:rsid w:val="007E5F49"/>
    <w:rsid w:val="008406C4"/>
    <w:rsid w:val="00841E4A"/>
    <w:rsid w:val="00933715"/>
    <w:rsid w:val="009750B9"/>
    <w:rsid w:val="009A2CA7"/>
    <w:rsid w:val="009C3620"/>
    <w:rsid w:val="00A04868"/>
    <w:rsid w:val="00A50B91"/>
    <w:rsid w:val="00A76DC1"/>
    <w:rsid w:val="00BA16E1"/>
    <w:rsid w:val="00C80E6C"/>
    <w:rsid w:val="00C84728"/>
    <w:rsid w:val="00C97EBA"/>
    <w:rsid w:val="00D37E13"/>
    <w:rsid w:val="00D5267C"/>
    <w:rsid w:val="00DA0E25"/>
    <w:rsid w:val="00DB4561"/>
    <w:rsid w:val="00DC7684"/>
    <w:rsid w:val="00DD0092"/>
    <w:rsid w:val="00DD606C"/>
    <w:rsid w:val="00E16C7F"/>
    <w:rsid w:val="00E35F8E"/>
    <w:rsid w:val="00EA6DC6"/>
    <w:rsid w:val="00EB200B"/>
    <w:rsid w:val="00F16137"/>
    <w:rsid w:val="00F3692A"/>
    <w:rsid w:val="00F85236"/>
    <w:rsid w:val="00FE4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C56BB46-E06F-46AD-B2C0-DA93ED9F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0E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940E7"/>
    <w:pPr>
      <w:widowControl w:val="0"/>
      <w:tabs>
        <w:tab w:val="center" w:pos="4320"/>
        <w:tab w:val="right" w:pos="8640"/>
      </w:tabs>
      <w:autoSpaceDE w:val="0"/>
      <w:autoSpaceDN w:val="0"/>
      <w:adjustRightInd w:val="0"/>
    </w:pPr>
    <w:rPr>
      <w:sz w:val="20"/>
    </w:rPr>
  </w:style>
  <w:style w:type="character" w:styleId="PageNumber">
    <w:name w:val="page number"/>
    <w:basedOn w:val="DefaultParagraphFont"/>
    <w:rsid w:val="006940E7"/>
  </w:style>
  <w:style w:type="paragraph" w:styleId="FootnoteText">
    <w:name w:val="footnote text"/>
    <w:basedOn w:val="Normal"/>
    <w:semiHidden/>
    <w:rsid w:val="006940E7"/>
    <w:pPr>
      <w:widowControl w:val="0"/>
      <w:autoSpaceDE w:val="0"/>
      <w:autoSpaceDN w:val="0"/>
      <w:adjustRightInd w:val="0"/>
      <w:spacing w:after="120"/>
      <w:ind w:firstLine="216"/>
    </w:pPr>
    <w:rPr>
      <w:sz w:val="20"/>
    </w:rPr>
  </w:style>
  <w:style w:type="paragraph" w:styleId="Header">
    <w:name w:val="header"/>
    <w:basedOn w:val="Normal"/>
    <w:rsid w:val="006940E7"/>
    <w:pPr>
      <w:tabs>
        <w:tab w:val="center" w:pos="4320"/>
        <w:tab w:val="right" w:pos="8640"/>
      </w:tabs>
    </w:pPr>
  </w:style>
  <w:style w:type="character" w:styleId="LineNumber">
    <w:name w:val="line number"/>
    <w:basedOn w:val="DefaultParagraphFont"/>
    <w:rsid w:val="006940E7"/>
  </w:style>
  <w:style w:type="paragraph" w:styleId="BodyTextIndent">
    <w:name w:val="Body Text Indent"/>
    <w:basedOn w:val="Normal"/>
    <w:rsid w:val="006940E7"/>
    <w:pPr>
      <w:ind w:left="360"/>
    </w:pPr>
    <w:rPr>
      <w:szCs w:val="24"/>
    </w:rPr>
  </w:style>
  <w:style w:type="paragraph" w:customStyle="1" w:styleId="Level1">
    <w:name w:val="Level 1"/>
    <w:basedOn w:val="Normal"/>
    <w:rsid w:val="006940E7"/>
    <w:pPr>
      <w:widowControl w:val="0"/>
      <w:numPr>
        <w:numId w:val="1"/>
      </w:numPr>
      <w:autoSpaceDE w:val="0"/>
      <w:autoSpaceDN w:val="0"/>
      <w:adjustRightInd w:val="0"/>
      <w:ind w:left="720" w:hanging="360"/>
      <w:outlineLvl w:val="0"/>
    </w:pPr>
    <w:rPr>
      <w:szCs w:val="24"/>
    </w:rPr>
  </w:style>
  <w:style w:type="paragraph" w:styleId="BalloonText">
    <w:name w:val="Balloon Text"/>
    <w:basedOn w:val="Normal"/>
    <w:semiHidden/>
    <w:rsid w:val="006940E7"/>
    <w:rPr>
      <w:rFonts w:ascii="Tahoma" w:hAnsi="Tahoma" w:cs="Tahoma"/>
      <w:sz w:val="16"/>
      <w:szCs w:val="16"/>
    </w:rPr>
  </w:style>
  <w:style w:type="character" w:customStyle="1" w:styleId="FooterChar">
    <w:name w:val="Footer Char"/>
    <w:basedOn w:val="DefaultParagraphFont"/>
    <w:link w:val="Footer"/>
    <w:rsid w:val="00494BFC"/>
  </w:style>
  <w:style w:type="paragraph" w:styleId="Revision">
    <w:name w:val="Revision"/>
    <w:hidden/>
    <w:uiPriority w:val="99"/>
    <w:semiHidden/>
    <w:rsid w:val="007E5F4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404283">
      <w:bodyDiv w:val="1"/>
      <w:marLeft w:val="0"/>
      <w:marRight w:val="0"/>
      <w:marTop w:val="0"/>
      <w:marBottom w:val="0"/>
      <w:divBdr>
        <w:top w:val="none" w:sz="0" w:space="0" w:color="auto"/>
        <w:left w:val="none" w:sz="0" w:space="0" w:color="auto"/>
        <w:bottom w:val="none" w:sz="0" w:space="0" w:color="auto"/>
        <w:right w:val="none" w:sz="0" w:space="0" w:color="auto"/>
      </w:divBdr>
    </w:div>
    <w:div w:id="194263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luser\Application%20Data\Microsoft\Templates\Rules\Resol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E81E6-AF22-4363-AD2A-C2C27EE58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Resolution.dot</Template>
  <TotalTime>1</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Reimbursement of Member Communications Expenses</vt:lpstr>
    </vt:vector>
  </TitlesOfParts>
  <Company>Mn House of Representatives</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Reimbursement of Member Communications Expenses</dc:title>
  <dc:creator>NHanson</dc:creator>
  <cp:lastModifiedBy>Rachel Koehler</cp:lastModifiedBy>
  <cp:revision>5</cp:revision>
  <cp:lastPrinted>2015-01-07T22:02:00Z</cp:lastPrinted>
  <dcterms:created xsi:type="dcterms:W3CDTF">2019-01-07T20:46:00Z</dcterms:created>
  <dcterms:modified xsi:type="dcterms:W3CDTF">2019-01-07T20:47:00Z</dcterms:modified>
</cp:coreProperties>
</file>